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D075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Le </w:t>
      </w:r>
      <w:ins w:id="0" w:author="Jessica Provencher" w:date="2020-04-30T14:57:00Z">
        <w:r w:rsidR="00FB7E8B">
          <w:rPr>
            <w:rFonts w:ascii="Helvetica" w:hAnsi="Helvetica"/>
            <w:b/>
            <w:bCs/>
          </w:rPr>
          <w:t>F</w:t>
        </w:r>
      </w:ins>
      <w:del w:id="1" w:author="Jessica Provencher" w:date="2020-04-30T14:57:00Z">
        <w:r w:rsidDel="00FB7E8B">
          <w:rPr>
            <w:rFonts w:ascii="Helvetica" w:hAnsi="Helvetica"/>
            <w:b/>
            <w:bCs/>
          </w:rPr>
          <w:delText>f</w:delText>
        </w:r>
      </w:del>
      <w:r>
        <w:rPr>
          <w:rFonts w:ascii="Helvetica" w:hAnsi="Helvetica"/>
          <w:b/>
          <w:bCs/>
        </w:rPr>
        <w:t xml:space="preserve">onds pour </w:t>
      </w:r>
      <w:ins w:id="2" w:author="Jessica Provencher" w:date="2020-04-30T14:57:00Z">
        <w:r w:rsidR="00FB7E8B">
          <w:rPr>
            <w:rFonts w:ascii="Helvetica" w:hAnsi="Helvetica"/>
            <w:b/>
            <w:bCs/>
          </w:rPr>
          <w:t xml:space="preserve">les </w:t>
        </w:r>
      </w:ins>
      <w:r>
        <w:rPr>
          <w:rFonts w:ascii="Helvetica" w:hAnsi="Helvetica"/>
          <w:b/>
          <w:bCs/>
        </w:rPr>
        <w:t xml:space="preserve">coopératives de </w:t>
      </w:r>
      <w:proofErr w:type="gramStart"/>
      <w:r>
        <w:rPr>
          <w:rFonts w:ascii="Helvetica" w:hAnsi="Helvetica"/>
          <w:b/>
          <w:bCs/>
        </w:rPr>
        <w:t>travail:</w:t>
      </w:r>
      <w:proofErr w:type="gramEnd"/>
    </w:p>
    <w:p w14:paraId="29DDDD5D" w14:textId="2EB86BB8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Guide pour les</w:t>
      </w:r>
      <w:ins w:id="3" w:author="Jessica Provencher" w:date="2020-04-30T15:25:00Z">
        <w:r w:rsidR="0094139C">
          <w:rPr>
            <w:rFonts w:ascii="Helvetica" w:hAnsi="Helvetica"/>
            <w:b/>
            <w:bCs/>
          </w:rPr>
          <w:t xml:space="preserve"> (futures)</w:t>
        </w:r>
      </w:ins>
      <w:r>
        <w:rPr>
          <w:rFonts w:ascii="Helvetica" w:hAnsi="Helvetica"/>
          <w:b/>
          <w:bCs/>
        </w:rPr>
        <w:t xml:space="preserve"> coopératives de travail </w:t>
      </w:r>
      <w:del w:id="4" w:author="Jessica Provencher" w:date="2020-04-30T15:25:00Z">
        <w:r w:rsidDel="0094139C">
          <w:rPr>
            <w:rFonts w:ascii="Helvetica" w:hAnsi="Helvetica"/>
            <w:b/>
            <w:bCs/>
          </w:rPr>
          <w:delText>(futures)</w:delText>
        </w:r>
      </w:del>
    </w:p>
    <w:p w14:paraId="3F820FDA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« </w:t>
      </w:r>
      <w:r>
        <w:rPr>
          <w:rFonts w:ascii="Helvetica" w:hAnsi="Helvetica"/>
          <w:i/>
          <w:iCs/>
          <w:lang w:val="it-IT"/>
        </w:rPr>
        <w:t>La t</w:t>
      </w:r>
      <w:r>
        <w:rPr>
          <w:rFonts w:ascii="Helvetica" w:hAnsi="Helvetica"/>
          <w:i/>
          <w:iCs/>
        </w:rPr>
        <w:t>é</w:t>
      </w:r>
      <w:r>
        <w:rPr>
          <w:rFonts w:ascii="Helvetica" w:hAnsi="Helvetica"/>
          <w:i/>
          <w:iCs/>
          <w:lang w:val="es-ES_tradnl"/>
        </w:rPr>
        <w:t>nacit</w:t>
      </w:r>
      <w:r>
        <w:rPr>
          <w:rFonts w:ascii="Helvetica" w:hAnsi="Helvetica"/>
          <w:i/>
          <w:iCs/>
        </w:rPr>
        <w:t xml:space="preserve">é ça fonctionne </w:t>
      </w:r>
      <w:r>
        <w:rPr>
          <w:rFonts w:ascii="Helvetica" w:hAnsi="Helvetica"/>
          <w:i/>
          <w:iCs/>
          <w:lang w:val="it-IT"/>
        </w:rPr>
        <w:t>»</w:t>
      </w:r>
    </w:p>
    <w:p w14:paraId="7BA6FA94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i/>
          <w:iCs/>
        </w:rPr>
      </w:pPr>
    </w:p>
    <w:p w14:paraId="4FE7FE8B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La Fédération canadienne des coopératives de travail reconnait avec gratitude l</w:t>
      </w:r>
      <w:r>
        <w:rPr>
          <w:rFonts w:ascii="Helvetica" w:hAnsi="Helvetica"/>
          <w:i/>
          <w:iCs/>
          <w:rtl/>
        </w:rPr>
        <w:t>’</w:t>
      </w:r>
      <w:r>
        <w:rPr>
          <w:rFonts w:ascii="Helvetica" w:hAnsi="Helvetica"/>
          <w:i/>
          <w:iCs/>
        </w:rPr>
        <w:t xml:space="preserve">appui </w:t>
      </w:r>
      <w:proofErr w:type="gramStart"/>
      <w:r>
        <w:rPr>
          <w:rFonts w:ascii="Helvetica" w:hAnsi="Helvetica"/>
          <w:i/>
          <w:iCs/>
        </w:rPr>
        <w:t>d</w:t>
      </w:r>
      <w:r>
        <w:rPr>
          <w:rFonts w:ascii="Helvetica" w:hAnsi="Helvetica"/>
          <w:i/>
          <w:iCs/>
          <w:rtl/>
        </w:rPr>
        <w:t xml:space="preserve">’ </w:t>
      </w:r>
      <w:r>
        <w:rPr>
          <w:rFonts w:ascii="Helvetica" w:hAnsi="Helvetica"/>
          <w:i/>
          <w:iCs/>
        </w:rPr>
        <w:t>Emploi</w:t>
      </w:r>
      <w:proofErr w:type="gramEnd"/>
      <w:r>
        <w:rPr>
          <w:rFonts w:ascii="Helvetica" w:hAnsi="Helvetica"/>
          <w:i/>
          <w:iCs/>
        </w:rPr>
        <w:t xml:space="preserve"> et Développement social Canada (autrefois Développement des ressources humaines Canada) pour l’établissement du Fonds pour les coopératives de travail.</w:t>
      </w:r>
    </w:p>
    <w:p w14:paraId="121D013A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i/>
          <w:iCs/>
        </w:rPr>
      </w:pPr>
    </w:p>
    <w:p w14:paraId="7DC4C2AB" w14:textId="5C40507E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Le </w:t>
      </w:r>
      <w:commentRangeStart w:id="5"/>
      <w:r>
        <w:rPr>
          <w:rFonts w:ascii="Helvetica" w:hAnsi="Helvetica"/>
          <w:b/>
          <w:bCs/>
        </w:rPr>
        <w:t xml:space="preserve">Fonds pour </w:t>
      </w:r>
      <w:ins w:id="6" w:author="Jessica Provencher" w:date="2020-04-30T14:57:00Z">
        <w:r w:rsidR="00FB7E8B">
          <w:rPr>
            <w:rFonts w:ascii="Helvetica" w:hAnsi="Helvetica"/>
            <w:b/>
            <w:bCs/>
          </w:rPr>
          <w:t xml:space="preserve">les </w:t>
        </w:r>
      </w:ins>
      <w:r>
        <w:rPr>
          <w:rFonts w:ascii="Helvetica" w:hAnsi="Helvetica"/>
          <w:b/>
          <w:bCs/>
        </w:rPr>
        <w:t xml:space="preserve">coopératives de travail </w:t>
      </w:r>
      <w:commentRangeEnd w:id="5"/>
      <w:r w:rsidR="00FB7E8B">
        <w:rPr>
          <w:rStyle w:val="Marquedecommentaire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5"/>
      </w:r>
      <w:ins w:id="7" w:author="Jessica Provencher" w:date="2020-05-04T10:35:00Z">
        <w:r w:rsidR="00262103">
          <w:rPr>
            <w:rFonts w:ascii="Helvetica" w:hAnsi="Helvetica"/>
            <w:b/>
            <w:bCs/>
          </w:rPr>
          <w:t xml:space="preserve">(La ténacité ça fonctionne) </w:t>
        </w:r>
      </w:ins>
      <w:r>
        <w:rPr>
          <w:rFonts w:ascii="Helvetica" w:hAnsi="Helvetica"/>
        </w:rPr>
        <w:t xml:space="preserve">est un fonds de prêts qui a comme objectif de renforcer les coopératives </w:t>
      </w:r>
      <w:del w:id="8" w:author="Jessica Provencher" w:date="2020-04-30T14:59:00Z">
        <w:r w:rsidDel="00FB7E8B">
          <w:rPr>
            <w:rFonts w:ascii="Helvetica" w:hAnsi="Helvetica"/>
          </w:rPr>
          <w:delText>de travailleurs-propriétaires</w:delText>
        </w:r>
      </w:del>
      <w:ins w:id="9" w:author="Jessica Provencher" w:date="2020-04-30T14:59:00Z">
        <w:r w:rsidR="00FB7E8B">
          <w:rPr>
            <w:rFonts w:ascii="Helvetica" w:hAnsi="Helvetica"/>
          </w:rPr>
          <w:t>détenues par les travailleurs et travailleuses</w:t>
        </w:r>
      </w:ins>
      <w:r>
        <w:rPr>
          <w:rFonts w:ascii="Helvetica" w:hAnsi="Helvetica"/>
        </w:rPr>
        <w:t xml:space="preserve"> et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en créer de nouvelles dans toutes les régions du Canada. Le fonds fut lancé en tant que projet pilote financé par Développement des ressources humaines Canada (aujourd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hui nommé Emploi et Développement social Canada), et continue sous forme de fonds de prêts renouvelables.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objectif du projet pilote est d’évaluer la viabilité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 fonds permanent auto</w:t>
      </w:r>
      <w:ins w:id="10" w:author="Jessica Provencher" w:date="2020-04-30T15:01:00Z">
        <w:r w:rsidR="00FB7E8B">
          <w:rPr>
            <w:rFonts w:ascii="Helvetica" w:hAnsi="Helvetica"/>
          </w:rPr>
          <w:t>-</w:t>
        </w:r>
      </w:ins>
      <w:r>
        <w:rPr>
          <w:rFonts w:ascii="Helvetica" w:hAnsi="Helvetica"/>
        </w:rPr>
        <w:t>entretenu afin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appuyer le développement et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expansion des coopératives de travail au Canada. Les fonds seront utilisés par la Fédération canadienne des coopératives de travail (FCCT) afin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investir </w:t>
      </w:r>
      <w:ins w:id="11" w:author="Jessica Provencher" w:date="2020-04-30T15:01:00Z">
        <w:r w:rsidR="00FB7E8B">
          <w:rPr>
            <w:rFonts w:ascii="Helvetica" w:hAnsi="Helvetica"/>
          </w:rPr>
          <w:t>dans</w:t>
        </w:r>
      </w:ins>
      <w:del w:id="12" w:author="Jessica Provencher" w:date="2020-04-30T15:01:00Z">
        <w:r w:rsidDel="00FB7E8B">
          <w:rPr>
            <w:rFonts w:ascii="Helvetica" w:hAnsi="Helvetica"/>
          </w:rPr>
          <w:delText>en</w:delText>
        </w:r>
      </w:del>
      <w:r>
        <w:rPr>
          <w:rFonts w:ascii="Helvetica" w:hAnsi="Helvetica"/>
        </w:rPr>
        <w:t xml:space="preserve"> </w:t>
      </w:r>
      <w:ins w:id="13" w:author="Jessica Provencher" w:date="2020-04-30T15:01:00Z">
        <w:r w:rsidR="00FB7E8B">
          <w:rPr>
            <w:rFonts w:ascii="Helvetica" w:hAnsi="Helvetica"/>
          </w:rPr>
          <w:t>l</w:t>
        </w:r>
      </w:ins>
      <w:del w:id="14" w:author="Jessica Provencher" w:date="2020-04-30T15:01:00Z">
        <w:r w:rsidDel="00FB7E8B">
          <w:rPr>
            <w:rFonts w:ascii="Helvetica" w:hAnsi="Helvetica"/>
          </w:rPr>
          <w:delText>d</w:delText>
        </w:r>
      </w:del>
      <w:r>
        <w:rPr>
          <w:rFonts w:ascii="Helvetica" w:hAnsi="Helvetica"/>
        </w:rPr>
        <w:t>es coopératives de travail partout au Canada. Les récipiendaires seront déterminés par le Comité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investissement du fonds, qui choisir</w:t>
      </w:r>
      <w:ins w:id="15" w:author="Jessica Provencher" w:date="2020-04-30T15:02:00Z">
        <w:r w:rsidR="00FB7E8B">
          <w:rPr>
            <w:rFonts w:ascii="Helvetica" w:hAnsi="Helvetica"/>
          </w:rPr>
          <w:t>a</w:t>
        </w:r>
      </w:ins>
      <w:del w:id="16" w:author="Jessica Provencher" w:date="2020-04-30T15:02:00Z">
        <w:r w:rsidDel="00FB7E8B">
          <w:rPr>
            <w:rFonts w:ascii="Helvetica" w:hAnsi="Helvetica"/>
          </w:rPr>
          <w:delText>ont</w:delText>
        </w:r>
      </w:del>
      <w:r>
        <w:rPr>
          <w:rFonts w:ascii="Helvetica" w:hAnsi="Helvetica"/>
        </w:rPr>
        <w:t xml:space="preserve"> les entreprises 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il</w:t>
      </w:r>
      <w:del w:id="17" w:author="Jessica Provencher" w:date="2020-04-30T15:02:00Z">
        <w:r w:rsidDel="00FB7E8B">
          <w:rPr>
            <w:rFonts w:ascii="Helvetica" w:hAnsi="Helvetica"/>
          </w:rPr>
          <w:delText>s</w:delText>
        </w:r>
      </w:del>
      <w:r>
        <w:rPr>
          <w:rFonts w:ascii="Helvetica" w:hAnsi="Helvetica"/>
        </w:rPr>
        <w:t xml:space="preserve"> juge</w:t>
      </w:r>
      <w:del w:id="18" w:author="Jessica Provencher" w:date="2020-04-30T15:02:00Z">
        <w:r w:rsidDel="00FB7E8B">
          <w:rPr>
            <w:rFonts w:ascii="Helvetica" w:hAnsi="Helvetica"/>
          </w:rPr>
          <w:delText>nt</w:delText>
        </w:r>
      </w:del>
      <w:r>
        <w:rPr>
          <w:rFonts w:ascii="Helvetica" w:hAnsi="Helvetica"/>
        </w:rPr>
        <w:t xml:space="preserve"> avoir le plus grand potentiel de succ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  <w:lang w:val="pt-PT"/>
        </w:rPr>
        <w:t>s.</w:t>
      </w:r>
    </w:p>
    <w:p w14:paraId="006D0798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71C9143A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Entreprises admissibles</w:t>
      </w:r>
    </w:p>
    <w:p w14:paraId="4A19F63F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 fonds La té</w:t>
      </w:r>
      <w:r>
        <w:rPr>
          <w:rFonts w:ascii="Helvetica" w:hAnsi="Helvetica"/>
          <w:lang w:val="es-ES_tradnl"/>
        </w:rPr>
        <w:t>nacit</w:t>
      </w:r>
      <w:r>
        <w:rPr>
          <w:rFonts w:ascii="Helvetica" w:hAnsi="Helvetica"/>
        </w:rPr>
        <w:t>é ça fonctionne peut investir dans des coopératives de travail classiques, des coopératives de travailleurs</w:t>
      </w:r>
      <w:ins w:id="19" w:author="Jessica Provencher" w:date="2020-04-30T15:03:00Z">
        <w:r w:rsidR="00FB7E8B">
          <w:rPr>
            <w:rFonts w:ascii="Helvetica" w:hAnsi="Helvetica"/>
          </w:rPr>
          <w:t xml:space="preserve"> </w:t>
        </w:r>
      </w:ins>
      <w:del w:id="20" w:author="Jessica Provencher" w:date="2020-04-30T15:03:00Z">
        <w:r w:rsidDel="00FB7E8B">
          <w:rPr>
            <w:rFonts w:ascii="Helvetica" w:hAnsi="Helvetica"/>
          </w:rPr>
          <w:delText>-</w:delText>
        </w:r>
      </w:del>
      <w:r>
        <w:rPr>
          <w:rFonts w:ascii="Helvetica" w:hAnsi="Helvetica"/>
        </w:rPr>
        <w:t xml:space="preserve">actionnaires et des </w:t>
      </w:r>
      <w:del w:id="21" w:author="Jessica Provencher" w:date="2020-04-30T15:03:00Z">
        <w:r w:rsidDel="00FB7E8B">
          <w:rPr>
            <w:rFonts w:ascii="Helvetica" w:hAnsi="Helvetica"/>
          </w:rPr>
          <w:delText xml:space="preserve">coopératives à partenaires multiples (« </w:delText>
        </w:r>
      </w:del>
      <w:r>
        <w:rPr>
          <w:rFonts w:ascii="Helvetica" w:hAnsi="Helvetica"/>
          <w:lang w:val="nl-NL"/>
        </w:rPr>
        <w:t>coop</w:t>
      </w:r>
      <w:r>
        <w:rPr>
          <w:rFonts w:ascii="Helvetica" w:hAnsi="Helvetica"/>
        </w:rPr>
        <w:t>ératives de solidarité</w:t>
      </w:r>
      <w:del w:id="22" w:author="Jessica Provencher" w:date="2020-04-30T15:03:00Z">
        <w:r w:rsidDel="00FB7E8B">
          <w:rPr>
            <w:rFonts w:ascii="Helvetica" w:hAnsi="Helvetica"/>
          </w:rPr>
          <w:delText xml:space="preserve"> »</w:delText>
        </w:r>
      </w:del>
      <w:ins w:id="23" w:author="Jessica Provencher" w:date="2020-04-30T15:03:00Z">
        <w:r w:rsidR="00FB7E8B">
          <w:rPr>
            <w:rFonts w:ascii="Helvetica" w:hAnsi="Helvetica"/>
          </w:rPr>
          <w:t xml:space="preserve"> (coopératives multipartites)</w:t>
        </w:r>
      </w:ins>
      <w:del w:id="24" w:author="Jessica Provencher" w:date="2020-04-30T15:03:00Z">
        <w:r w:rsidDel="00FB7E8B">
          <w:rPr>
            <w:rFonts w:ascii="Helvetica" w:hAnsi="Helvetica"/>
          </w:rPr>
          <w:delText>)</w:delText>
        </w:r>
      </w:del>
      <w:r>
        <w:rPr>
          <w:rFonts w:ascii="Helvetica" w:hAnsi="Helvetica"/>
        </w:rPr>
        <w:t>.</w:t>
      </w:r>
    </w:p>
    <w:p w14:paraId="6108B9F5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26D2DB80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Pour ê</w:t>
      </w:r>
      <w:r>
        <w:rPr>
          <w:rFonts w:ascii="Helvetica" w:hAnsi="Helvetica"/>
          <w:lang w:val="it-IT"/>
        </w:rPr>
        <w:t>tre consid</w:t>
      </w:r>
      <w:r>
        <w:rPr>
          <w:rFonts w:ascii="Helvetica" w:hAnsi="Helvetica"/>
        </w:rPr>
        <w:t>érée dans le cadre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 investissement du Fonds, la coopérative de travail doit satisfaire aux objectifs stratégiques de la FCCT, soit être une entreprise viable axée sur le marché, contribuant à la création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une économie locale durable et pouvant fournir à ses membres</w:t>
      </w:r>
      <w:ins w:id="25" w:author="Jessica Provencher" w:date="2020-04-30T15:05:00Z">
        <w:r w:rsidR="00FB7E8B">
          <w:rPr>
            <w:rFonts w:ascii="Helvetica" w:hAnsi="Helvetica"/>
          </w:rPr>
          <w:t>-</w:t>
        </w:r>
      </w:ins>
      <w:del w:id="26" w:author="Jessica Provencher" w:date="2020-04-30T15:05:00Z">
        <w:r w:rsidDel="00FB7E8B">
          <w:rPr>
            <w:rFonts w:ascii="Helvetica" w:hAnsi="Helvetica"/>
          </w:rPr>
          <w:delText>/</w:delText>
        </w:r>
      </w:del>
      <w:r>
        <w:rPr>
          <w:rFonts w:ascii="Helvetica" w:hAnsi="Helvetica"/>
        </w:rPr>
        <w:t>employé</w:t>
      </w:r>
      <w:ins w:id="27" w:author="Jessica Provencher" w:date="2020-04-30T15:05:00Z">
        <w:r w:rsidR="00FB7E8B">
          <w:rPr>
            <w:rFonts w:ascii="Helvetica" w:hAnsi="Helvetica"/>
          </w:rPr>
          <w:t>·e·</w:t>
        </w:r>
      </w:ins>
      <w:r>
        <w:rPr>
          <w:rFonts w:ascii="Helvetica" w:hAnsi="Helvetica"/>
        </w:rPr>
        <w:t xml:space="preserve">s le niveau de </w:t>
      </w:r>
      <w:r>
        <w:rPr>
          <w:rFonts w:ascii="Helvetica" w:hAnsi="Helvetica"/>
        </w:rPr>
        <w:lastRenderedPageBreak/>
        <w:t>revenu requis pour leur permettre de s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engager à long terme dans le développement de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entreprise.</w:t>
      </w:r>
    </w:p>
    <w:p w14:paraId="023B7BC5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3F07E5DF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Engagement des promoteurs </w:t>
      </w:r>
    </w:p>
    <w:p w14:paraId="2D0A636C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Afin de recevoir un investissement du fonds, les promoteurs</w:t>
      </w:r>
      <w:ins w:id="28" w:author="Jessica Provencher" w:date="2020-04-30T15:07:00Z">
        <w:r w:rsidR="00FB7E8B">
          <w:rPr>
            <w:rFonts w:ascii="Helvetica" w:hAnsi="Helvetica"/>
          </w:rPr>
          <w:t xml:space="preserve"> et promotrices</w:t>
        </w:r>
      </w:ins>
      <w:r>
        <w:rPr>
          <w:rFonts w:ascii="Helvetica" w:hAnsi="Helvetica"/>
        </w:rPr>
        <w:t xml:space="preserve"> de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entreprise doivent s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engager à :</w:t>
      </w:r>
    </w:p>
    <w:p w14:paraId="0294F4B0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• Incorporer leur entreprise sous la forme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une coopérative admissible qui est enti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rement ou partiellement la propriété de ses travailleurs</w:t>
      </w:r>
      <w:ins w:id="29" w:author="Jessica Provencher" w:date="2020-04-30T15:07:00Z">
        <w:r w:rsidR="00FB7E8B">
          <w:rPr>
            <w:rFonts w:ascii="Helvetica" w:hAnsi="Helvetica"/>
          </w:rPr>
          <w:t xml:space="preserve"> et </w:t>
        </w:r>
        <w:proofErr w:type="gramStart"/>
        <w:r w:rsidR="00FB7E8B">
          <w:rPr>
            <w:rFonts w:ascii="Helvetica" w:hAnsi="Helvetica"/>
          </w:rPr>
          <w:t>travailleuses</w:t>
        </w:r>
      </w:ins>
      <w:r>
        <w:rPr>
          <w:rFonts w:ascii="Helvetica" w:hAnsi="Helvetica"/>
        </w:rPr>
        <w:t>;</w:t>
      </w:r>
      <w:proofErr w:type="gramEnd"/>
    </w:p>
    <w:p w14:paraId="277BBE3C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• Une fois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entreprise incorporée, elle doit devenir membre régulier de la </w:t>
      </w:r>
      <w:proofErr w:type="gramStart"/>
      <w:r>
        <w:rPr>
          <w:rFonts w:ascii="Helvetica" w:hAnsi="Helvetica"/>
        </w:rPr>
        <w:t>FCCT;</w:t>
      </w:r>
      <w:proofErr w:type="gramEnd"/>
    </w:p>
    <w:p w14:paraId="513DC36A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• Inclure dans leurs r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 xml:space="preserve">glements </w:t>
      </w:r>
      <w:del w:id="30" w:author="Jessica Provencher" w:date="2020-04-30T15:07:00Z">
        <w:r w:rsidDel="00FB7E8B">
          <w:rPr>
            <w:rFonts w:ascii="Helvetica" w:hAnsi="Helvetica"/>
          </w:rPr>
          <w:delText xml:space="preserve">administratifs </w:delText>
        </w:r>
      </w:del>
      <w:ins w:id="31" w:author="Jessica Provencher" w:date="2020-04-30T15:07:00Z">
        <w:r w:rsidR="00FB7E8B">
          <w:rPr>
            <w:rFonts w:ascii="Helvetica" w:hAnsi="Helvetica"/>
          </w:rPr>
          <w:t>généraux</w:t>
        </w:r>
      </w:ins>
      <w:del w:id="32" w:author="Jessica Provencher" w:date="2020-04-30T15:08:00Z">
        <w:r w:rsidDel="00FB7E8B">
          <w:rPr>
            <w:rFonts w:ascii="Helvetica" w:hAnsi="Helvetica"/>
          </w:rPr>
          <w:delText>l</w:delText>
        </w:r>
        <w:r w:rsidDel="00FB7E8B">
          <w:rPr>
            <w:rFonts w:ascii="Helvetica" w:hAnsi="Helvetica"/>
            <w:rtl/>
          </w:rPr>
          <w:delText>’</w:delText>
        </w:r>
        <w:r w:rsidDel="00FB7E8B">
          <w:rPr>
            <w:rFonts w:ascii="Helvetica" w:hAnsi="Helvetica"/>
          </w:rPr>
          <w:delText>exigence</w:delText>
        </w:r>
      </w:del>
      <w:r>
        <w:rPr>
          <w:rFonts w:ascii="Helvetica" w:hAnsi="Helvetica"/>
        </w:rPr>
        <w:t xml:space="preserve"> que tous les employés</w:t>
      </w:r>
      <w:ins w:id="33" w:author="Jessica Provencher" w:date="2020-04-30T15:08:00Z">
        <w:r w:rsidR="00FB7E8B">
          <w:rPr>
            <w:rFonts w:ascii="Helvetica" w:hAnsi="Helvetica"/>
          </w:rPr>
          <w:t xml:space="preserve"> et toutes les employées</w:t>
        </w:r>
      </w:ins>
      <w:r>
        <w:rPr>
          <w:rFonts w:ascii="Helvetica" w:hAnsi="Helvetica"/>
        </w:rPr>
        <w:t xml:space="preserve"> </w:t>
      </w:r>
      <w:del w:id="34" w:author="Jessica Provencher" w:date="2020-04-30T15:08:00Z">
        <w:r w:rsidDel="00FB7E8B">
          <w:rPr>
            <w:rFonts w:ascii="Helvetica" w:hAnsi="Helvetica"/>
          </w:rPr>
          <w:delText xml:space="preserve">aient </w:delText>
        </w:r>
      </w:del>
      <w:ins w:id="35" w:author="Jessica Provencher" w:date="2020-04-30T15:08:00Z">
        <w:r w:rsidR="00FB7E8B">
          <w:rPr>
            <w:rFonts w:ascii="Helvetica" w:hAnsi="Helvetica"/>
          </w:rPr>
          <w:t xml:space="preserve">auront </w:t>
        </w:r>
      </w:ins>
      <w:r>
        <w:rPr>
          <w:rFonts w:ascii="Helvetica" w:hAnsi="Helvetica"/>
        </w:rPr>
        <w:t>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it-IT"/>
        </w:rPr>
        <w:t>opportunit</w:t>
      </w:r>
      <w:r>
        <w:rPr>
          <w:rFonts w:ascii="Helvetica" w:hAnsi="Helvetica"/>
        </w:rPr>
        <w:t xml:space="preserve">é de devenir membres, et </w:t>
      </w:r>
      <w:ins w:id="36" w:author="Jessica Provencher" w:date="2020-04-30T15:08:00Z">
        <w:r w:rsidR="00FB7E8B">
          <w:rPr>
            <w:rFonts w:ascii="Helvetica" w:hAnsi="Helvetica"/>
          </w:rPr>
          <w:t xml:space="preserve">l’exigence </w:t>
        </w:r>
      </w:ins>
      <w:r>
        <w:rPr>
          <w:rFonts w:ascii="Helvetica" w:hAnsi="Helvetica"/>
        </w:rPr>
        <w:t>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un minimum de 75 % </w:t>
      </w:r>
      <w:del w:id="37" w:author="Jessica Provencher" w:date="2020-04-30T15:09:00Z">
        <w:r w:rsidDel="00FB7E8B">
          <w:rPr>
            <w:rFonts w:ascii="Helvetica" w:hAnsi="Helvetica"/>
          </w:rPr>
          <w:delText>des employés permanents</w:delText>
        </w:r>
      </w:del>
      <w:ins w:id="38" w:author="Jessica Provencher" w:date="2020-04-30T15:09:00Z">
        <w:r w:rsidR="00FB7E8B">
          <w:rPr>
            <w:rFonts w:ascii="Helvetica" w:hAnsi="Helvetica"/>
          </w:rPr>
          <w:t>de l’équipe permanente</w:t>
        </w:r>
      </w:ins>
      <w:r>
        <w:rPr>
          <w:rFonts w:ascii="Helvetica" w:hAnsi="Helvetica"/>
        </w:rPr>
        <w:t xml:space="preserve"> devienne</w:t>
      </w:r>
      <w:del w:id="39" w:author="Jessica Provencher" w:date="2020-04-30T15:10:00Z">
        <w:r w:rsidDel="00FB7E8B">
          <w:rPr>
            <w:rFonts w:ascii="Helvetica" w:hAnsi="Helvetica"/>
          </w:rPr>
          <w:delText>n</w:delText>
        </w:r>
      </w:del>
      <w:del w:id="40" w:author="Jessica Provencher" w:date="2020-04-30T15:09:00Z">
        <w:r w:rsidDel="00FB7E8B">
          <w:rPr>
            <w:rFonts w:ascii="Helvetica" w:hAnsi="Helvetica"/>
          </w:rPr>
          <w:delText>t</w:delText>
        </w:r>
      </w:del>
      <w:r>
        <w:rPr>
          <w:rFonts w:ascii="Helvetica" w:hAnsi="Helvetica"/>
        </w:rPr>
        <w:t xml:space="preserve"> membre</w:t>
      </w:r>
      <w:del w:id="41" w:author="Jessica Provencher" w:date="2020-04-30T15:10:00Z">
        <w:r w:rsidDel="00FB7E8B">
          <w:rPr>
            <w:rFonts w:ascii="Helvetica" w:hAnsi="Helvetica"/>
          </w:rPr>
          <w:delText>s</w:delText>
        </w:r>
      </w:del>
      <w:r>
        <w:rPr>
          <w:rFonts w:ascii="Helvetica" w:hAnsi="Helvetica"/>
        </w:rPr>
        <w:t>, à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intérieur du délai prescrit par la Loi fédérale sur les </w:t>
      </w:r>
      <w:proofErr w:type="gramStart"/>
      <w:r>
        <w:rPr>
          <w:rFonts w:ascii="Helvetica" w:hAnsi="Helvetica"/>
        </w:rPr>
        <w:t>Coopé</w:t>
      </w:r>
      <w:r w:rsidRPr="00FB7E8B">
        <w:rPr>
          <w:rFonts w:ascii="Helvetica" w:hAnsi="Helvetica"/>
          <w:lang w:val="fr-CA"/>
        </w:rPr>
        <w:t>ratives;</w:t>
      </w:r>
      <w:proofErr w:type="gramEnd"/>
    </w:p>
    <w:p w14:paraId="497E8C27" w14:textId="5AD88BE0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• Inclure dans leurs r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 xml:space="preserve">glements </w:t>
      </w:r>
      <w:del w:id="42" w:author="Jessica Provencher" w:date="2020-04-30T15:10:00Z">
        <w:r w:rsidDel="00FB7E8B">
          <w:rPr>
            <w:rFonts w:ascii="Helvetica" w:hAnsi="Helvetica"/>
          </w:rPr>
          <w:delText xml:space="preserve">administratifs </w:delText>
        </w:r>
      </w:del>
      <w:ins w:id="43" w:author="Jessica Provencher" w:date="2020-04-30T15:10:00Z">
        <w:r w:rsidR="00FB7E8B">
          <w:rPr>
            <w:rFonts w:ascii="Helvetica" w:hAnsi="Helvetica"/>
          </w:rPr>
          <w:t xml:space="preserve">généraux </w:t>
        </w:r>
      </w:ins>
      <w:r>
        <w:rPr>
          <w:rFonts w:ascii="Helvetica" w:hAnsi="Helvetica"/>
        </w:rPr>
        <w:t>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 minimum de 10% des surplus devra ê</w:t>
      </w:r>
      <w:r>
        <w:rPr>
          <w:rFonts w:ascii="Helvetica" w:hAnsi="Helvetica"/>
          <w:lang w:val="it-IT"/>
        </w:rPr>
        <w:t>tre attribu</w:t>
      </w:r>
      <w:r>
        <w:rPr>
          <w:rFonts w:ascii="Helvetica" w:hAnsi="Helvetica"/>
        </w:rPr>
        <w:t xml:space="preserve">é à une réserve impartageable, qui </w:t>
      </w:r>
      <w:del w:id="44" w:author="Jessica Provencher" w:date="2020-04-30T15:10:00Z">
        <w:r w:rsidDel="00FB7E8B">
          <w:rPr>
            <w:rFonts w:ascii="Helvetica" w:hAnsi="Helvetica"/>
          </w:rPr>
          <w:delText xml:space="preserve">reviendra </w:delText>
        </w:r>
      </w:del>
      <w:ins w:id="45" w:author="Jessica Provencher" w:date="2020-04-30T15:10:00Z">
        <w:r w:rsidR="00FB7E8B">
          <w:rPr>
            <w:rFonts w:ascii="Helvetica" w:hAnsi="Helvetica"/>
          </w:rPr>
          <w:t xml:space="preserve">sera remise </w:t>
        </w:r>
      </w:ins>
      <w:r>
        <w:rPr>
          <w:rFonts w:ascii="Helvetica" w:hAnsi="Helvetica"/>
        </w:rPr>
        <w:t xml:space="preserve">au Fonds </w:t>
      </w:r>
      <w:del w:id="46" w:author="Jessica Provencher" w:date="2020-05-04T10:33:00Z">
        <w:r w:rsidDel="00262103">
          <w:rPr>
            <w:rFonts w:ascii="Helvetica" w:hAnsi="Helvetica"/>
          </w:rPr>
          <w:delText>d</w:delText>
        </w:r>
        <w:r w:rsidDel="00262103">
          <w:rPr>
            <w:rFonts w:ascii="Helvetica" w:hAnsi="Helvetica"/>
            <w:rtl/>
          </w:rPr>
          <w:delText>’</w:delText>
        </w:r>
        <w:r w:rsidDel="00262103">
          <w:rPr>
            <w:rFonts w:ascii="Helvetica" w:hAnsi="Helvetica"/>
          </w:rPr>
          <w:delText>investissement pour coopératives de travail</w:delText>
        </w:r>
      </w:del>
      <w:ins w:id="47" w:author="Jessica Provencher" w:date="2020-05-04T10:33:00Z">
        <w:r w:rsidR="00262103">
          <w:rPr>
            <w:rFonts w:ascii="Helvetica" w:hAnsi="Helvetica"/>
          </w:rPr>
          <w:t>La ténacité ça fo</w:t>
        </w:r>
      </w:ins>
      <w:ins w:id="48" w:author="Jessica Provencher" w:date="2020-05-04T10:34:00Z">
        <w:r w:rsidR="00262103">
          <w:rPr>
            <w:rFonts w:ascii="Helvetica" w:hAnsi="Helvetica"/>
          </w:rPr>
          <w:t>n</w:t>
        </w:r>
      </w:ins>
      <w:ins w:id="49" w:author="Jessica Provencher" w:date="2020-05-04T10:33:00Z">
        <w:r w:rsidR="00262103">
          <w:rPr>
            <w:rFonts w:ascii="Helvetica" w:hAnsi="Helvetica"/>
          </w:rPr>
          <w:t>ctionne</w:t>
        </w:r>
      </w:ins>
      <w:r>
        <w:rPr>
          <w:rFonts w:ascii="Helvetica" w:hAnsi="Helvetica"/>
        </w:rPr>
        <w:t xml:space="preserve"> de la FCCT </w:t>
      </w:r>
      <w:del w:id="50" w:author="Jessica Provencher" w:date="2020-04-30T15:12:00Z">
        <w:r w:rsidDel="00FB7E8B">
          <w:rPr>
            <w:rFonts w:ascii="Helvetica" w:hAnsi="Helvetica"/>
          </w:rPr>
          <w:delText>dans le cas de</w:delText>
        </w:r>
      </w:del>
      <w:ins w:id="51" w:author="Jessica Provencher" w:date="2020-04-30T15:12:00Z">
        <w:r w:rsidR="00FB7E8B">
          <w:rPr>
            <w:rFonts w:ascii="Helvetica" w:hAnsi="Helvetica"/>
          </w:rPr>
          <w:t>advenant</w:t>
        </w:r>
      </w:ins>
      <w:r>
        <w:rPr>
          <w:rFonts w:ascii="Helvetica" w:hAnsi="Helvetica"/>
        </w:rPr>
        <w:t xml:space="preserve"> la dissolution de la coopé</w:t>
      </w:r>
      <w:r>
        <w:rPr>
          <w:rFonts w:ascii="Helvetica" w:hAnsi="Helvetica"/>
          <w:lang w:val="it-IT"/>
        </w:rPr>
        <w:t>rative;</w:t>
      </w:r>
    </w:p>
    <w:p w14:paraId="16D39B6C" w14:textId="77777777" w:rsidR="00FB7E8B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ins w:id="52" w:author="Jessica Provencher" w:date="2020-04-30T15:12:00Z"/>
          <w:rFonts w:ascii="Helvetica" w:hAnsi="Helvetica"/>
        </w:rPr>
      </w:pPr>
      <w:r>
        <w:rPr>
          <w:rFonts w:ascii="Helvetica" w:hAnsi="Helvetica"/>
        </w:rPr>
        <w:t>• Dans le cas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une expansion, tous les nouveaux</w:t>
      </w:r>
      <w:ins w:id="53" w:author="Jessica Provencher" w:date="2020-04-30T15:12:00Z">
        <w:r w:rsidR="00FB7E8B">
          <w:rPr>
            <w:rFonts w:ascii="Helvetica" w:hAnsi="Helvetica"/>
          </w:rPr>
          <w:t xml:space="preserve"> et nouvelles</w:t>
        </w:r>
      </w:ins>
      <w:r>
        <w:rPr>
          <w:rFonts w:ascii="Helvetica" w:hAnsi="Helvetica"/>
        </w:rPr>
        <w:t xml:space="preserve"> employé</w:t>
      </w:r>
      <w:ins w:id="54" w:author="Jessica Provencher" w:date="2020-04-30T15:12:00Z">
        <w:r w:rsidR="00FB7E8B">
          <w:rPr>
            <w:rFonts w:ascii="Helvetica" w:hAnsi="Helvetica"/>
          </w:rPr>
          <w:t>·e·</w:t>
        </w:r>
      </w:ins>
      <w:r>
        <w:rPr>
          <w:rFonts w:ascii="Helvetica" w:hAnsi="Helvetica"/>
        </w:rPr>
        <w:t>s se voient offrir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it-IT"/>
        </w:rPr>
        <w:t>opportunit</w:t>
      </w:r>
      <w:r>
        <w:rPr>
          <w:rFonts w:ascii="Helvetica" w:hAnsi="Helvetica"/>
        </w:rPr>
        <w:t>é de devenir membres, et 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 minimum de 75% des nouveaux</w:t>
      </w:r>
      <w:ins w:id="55" w:author="Jessica Provencher" w:date="2020-04-30T15:12:00Z">
        <w:r w:rsidR="00FB7E8B">
          <w:rPr>
            <w:rFonts w:ascii="Helvetica" w:hAnsi="Helvetica"/>
          </w:rPr>
          <w:t xml:space="preserve"> et nouvelles</w:t>
        </w:r>
      </w:ins>
      <w:r>
        <w:rPr>
          <w:rFonts w:ascii="Helvetica" w:hAnsi="Helvetica"/>
        </w:rPr>
        <w:t xml:space="preserve"> employé</w:t>
      </w:r>
      <w:ins w:id="56" w:author="Jessica Provencher" w:date="2020-04-30T15:12:00Z">
        <w:r w:rsidR="00FB7E8B">
          <w:rPr>
            <w:rFonts w:ascii="Helvetica" w:hAnsi="Helvetica"/>
          </w:rPr>
          <w:t>·e·</w:t>
        </w:r>
      </w:ins>
      <w:r>
        <w:rPr>
          <w:rFonts w:ascii="Helvetica" w:hAnsi="Helvetica"/>
        </w:rPr>
        <w:t>s deviennent membres moins d</w:t>
      </w:r>
      <w:r>
        <w:rPr>
          <w:rFonts w:ascii="Helvetica" w:hAnsi="Helvetica"/>
          <w:rtl/>
        </w:rPr>
        <w:t>’</w:t>
      </w:r>
      <w:r w:rsidRPr="00FB7E8B">
        <w:rPr>
          <w:rFonts w:ascii="Helvetica" w:hAnsi="Helvetica"/>
          <w:lang w:val="fr-CA"/>
        </w:rPr>
        <w:t>un an apr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s leur embauche</w:t>
      </w:r>
      <w:ins w:id="57" w:author="Jessica Provencher" w:date="2020-04-30T15:12:00Z">
        <w:r w:rsidR="00FB7E8B">
          <w:rPr>
            <w:rFonts w:ascii="Helvetica" w:hAnsi="Helvetica"/>
          </w:rPr>
          <w:t>.</w:t>
        </w:r>
      </w:ins>
      <w:r>
        <w:rPr>
          <w:rFonts w:ascii="Helvetica" w:hAnsi="Helvetica"/>
        </w:rPr>
        <w:t xml:space="preserve"> </w:t>
      </w:r>
    </w:p>
    <w:p w14:paraId="4EFE3D40" w14:textId="77777777" w:rsidR="0060167E" w:rsidRDefault="00FB7E8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ins w:id="58" w:author="Jessica Provencher" w:date="2020-04-30T15:13:00Z">
        <w:r>
          <w:rPr>
            <w:rFonts w:ascii="Helvetica" w:hAnsi="Helvetica"/>
          </w:rPr>
          <w:t xml:space="preserve">• </w:t>
        </w:r>
      </w:ins>
      <w:r w:rsidR="008933CF">
        <w:rPr>
          <w:rFonts w:ascii="Helvetica" w:hAnsi="Helvetica"/>
        </w:rPr>
        <w:t xml:space="preserve">Finalement, les promoteurs continueront </w:t>
      </w:r>
      <w:ins w:id="59" w:author="Jessica Provencher" w:date="2020-04-30T15:13:00Z">
        <w:r>
          <w:rPr>
            <w:rFonts w:ascii="Helvetica" w:hAnsi="Helvetica"/>
          </w:rPr>
          <w:t>de</w:t>
        </w:r>
      </w:ins>
      <w:del w:id="60" w:author="Jessica Provencher" w:date="2020-04-30T15:13:00Z">
        <w:r w:rsidR="008933CF" w:rsidDel="00FB7E8B">
          <w:rPr>
            <w:rFonts w:ascii="Helvetica" w:hAnsi="Helvetica"/>
          </w:rPr>
          <w:delText>à</w:delText>
        </w:r>
      </w:del>
      <w:r w:rsidR="008933CF">
        <w:rPr>
          <w:rFonts w:ascii="Helvetica" w:hAnsi="Helvetica"/>
        </w:rPr>
        <w:t xml:space="preserve"> respecter ces engagements pour</w:t>
      </w:r>
      <w:ins w:id="61" w:author="Jessica Provencher" w:date="2020-04-30T15:13:00Z">
        <w:r>
          <w:rPr>
            <w:rFonts w:ascii="Helvetica" w:hAnsi="Helvetica"/>
          </w:rPr>
          <w:t xml:space="preserve">, au </w:t>
        </w:r>
      </w:ins>
      <w:del w:id="62" w:author="Jessica Provencher" w:date="2020-04-30T15:13:00Z">
        <w:r w:rsidR="008933CF" w:rsidDel="00FB7E8B">
          <w:rPr>
            <w:rFonts w:ascii="Helvetica" w:hAnsi="Helvetica"/>
          </w:rPr>
          <w:delText xml:space="preserve"> un </w:delText>
        </w:r>
      </w:del>
      <w:r w:rsidR="008933CF">
        <w:rPr>
          <w:rFonts w:ascii="Helvetica" w:hAnsi="Helvetica"/>
        </w:rPr>
        <w:t>minimum</w:t>
      </w:r>
      <w:ins w:id="63" w:author="Jessica Provencher" w:date="2020-04-30T15:13:00Z">
        <w:r>
          <w:rPr>
            <w:rFonts w:ascii="Helvetica" w:hAnsi="Helvetica"/>
          </w:rPr>
          <w:t>,</w:t>
        </w:r>
      </w:ins>
      <w:r w:rsidR="008933CF">
        <w:rPr>
          <w:rFonts w:ascii="Helvetica" w:hAnsi="Helvetica"/>
        </w:rPr>
        <w:t xml:space="preserve"> </w:t>
      </w:r>
      <w:del w:id="64" w:author="Jessica Provencher" w:date="2020-04-30T15:13:00Z">
        <w:r w:rsidR="008933CF" w:rsidDel="00FB7E8B">
          <w:rPr>
            <w:rFonts w:ascii="Helvetica" w:hAnsi="Helvetica"/>
          </w:rPr>
          <w:delText xml:space="preserve">de </w:delText>
        </w:r>
      </w:del>
      <w:r w:rsidR="008933CF">
        <w:rPr>
          <w:rFonts w:ascii="Helvetica" w:hAnsi="Helvetica"/>
        </w:rPr>
        <w:t>la durée de tout investissement dans leur coopérative provenant du Fonds d</w:t>
      </w:r>
      <w:r w:rsidR="008933CF">
        <w:rPr>
          <w:rFonts w:ascii="Helvetica" w:hAnsi="Helvetica"/>
          <w:rtl/>
        </w:rPr>
        <w:t>’</w:t>
      </w:r>
      <w:r w:rsidR="008933CF">
        <w:rPr>
          <w:rFonts w:ascii="Helvetica" w:hAnsi="Helvetica"/>
        </w:rPr>
        <w:t>investissement pour coopératives de travail.</w:t>
      </w:r>
    </w:p>
    <w:p w14:paraId="0A8090E0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0142A5F0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del w:id="65" w:author="Jessica Provencher" w:date="2020-04-30T15:14:00Z">
        <w:r w:rsidRPr="00FB7E8B" w:rsidDel="00FB7E8B">
          <w:rPr>
            <w:rFonts w:ascii="Helvetica" w:hAnsi="Helvetica"/>
            <w:b/>
            <w:bCs/>
            <w:lang w:val="fr-CA"/>
          </w:rPr>
          <w:delText>Types of Investments</w:delText>
        </w:r>
      </w:del>
      <w:ins w:id="66" w:author="Jessica Provencher" w:date="2020-04-30T15:14:00Z">
        <w:r w:rsidR="00FB7E8B">
          <w:rPr>
            <w:rFonts w:ascii="Helvetica" w:hAnsi="Helvetica"/>
            <w:b/>
            <w:bCs/>
            <w:lang w:val="fr-CA"/>
          </w:rPr>
          <w:t>Types d’investissements (OU types de prêts ??)</w:t>
        </w:r>
      </w:ins>
    </w:p>
    <w:p w14:paraId="74E4A361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</w:p>
    <w:p w14:paraId="29C1F1BD" w14:textId="651DD070" w:rsidR="00262103" w:rsidRPr="00262103" w:rsidRDefault="008933CF" w:rsidP="00262103">
      <w:pPr>
        <w:rPr>
          <w:rFonts w:eastAsia="Times New Roman"/>
          <w:bdr w:val="none" w:sz="0" w:space="0" w:color="auto"/>
          <w:lang w:val="fr-CA" w:eastAsia="fr-CA"/>
        </w:rPr>
      </w:pPr>
      <w:r w:rsidRPr="00262103">
        <w:rPr>
          <w:rFonts w:ascii="Helvetica" w:hAnsi="Helvetica"/>
          <w:lang w:val="fr-CA"/>
          <w:rPrChange w:id="67" w:author="Jessica Provencher" w:date="2020-05-04T10:35:00Z">
            <w:rPr>
              <w:rFonts w:ascii="Helvetica" w:hAnsi="Helvetica"/>
            </w:rPr>
          </w:rPrChange>
        </w:rPr>
        <w:t xml:space="preserve">Le Fonds </w:t>
      </w:r>
      <w:ins w:id="68" w:author="Jessica Provencher" w:date="2020-05-04T10:30:00Z">
        <w:r w:rsidR="00262103" w:rsidRPr="00262103">
          <w:rPr>
            <w:rFonts w:ascii="Helvetica" w:hAnsi="Helvetica"/>
            <w:lang w:val="fr-CA"/>
            <w:rPrChange w:id="69" w:author="Jessica Provencher" w:date="2020-05-04T10:35:00Z">
              <w:rPr>
                <w:rFonts w:ascii="Helvetica" w:hAnsi="Helvetica"/>
              </w:rPr>
            </w:rPrChange>
          </w:rPr>
          <w:t>L</w:t>
        </w:r>
      </w:ins>
      <w:del w:id="70" w:author="Jessica Provencher" w:date="2020-05-04T10:30:00Z">
        <w:r w:rsidRPr="00262103" w:rsidDel="00262103">
          <w:rPr>
            <w:rFonts w:ascii="Helvetica" w:hAnsi="Helvetica"/>
            <w:lang w:val="fr-CA"/>
            <w:rPrChange w:id="71" w:author="Jessica Provencher" w:date="2020-05-04T10:35:00Z">
              <w:rPr>
                <w:rFonts w:ascii="Helvetica" w:hAnsi="Helvetica"/>
              </w:rPr>
            </w:rPrChange>
          </w:rPr>
          <w:delText>l</w:delText>
        </w:r>
      </w:del>
      <w:r w:rsidRPr="00262103">
        <w:rPr>
          <w:rFonts w:ascii="Helvetica" w:hAnsi="Helvetica"/>
          <w:lang w:val="fr-CA"/>
          <w:rPrChange w:id="72" w:author="Jessica Provencher" w:date="2020-05-04T10:35:00Z">
            <w:rPr>
              <w:rFonts w:ascii="Helvetica" w:hAnsi="Helvetica"/>
            </w:rPr>
          </w:rPrChange>
        </w:rPr>
        <w:t>a té</w:t>
      </w:r>
      <w:r>
        <w:rPr>
          <w:rFonts w:ascii="Helvetica" w:hAnsi="Helvetica"/>
          <w:lang w:val="es-ES_tradnl"/>
        </w:rPr>
        <w:t>nacit</w:t>
      </w:r>
      <w:r w:rsidRPr="00262103">
        <w:rPr>
          <w:rFonts w:ascii="Helvetica" w:hAnsi="Helvetica"/>
          <w:lang w:val="fr-CA"/>
          <w:rPrChange w:id="73" w:author="Jessica Provencher" w:date="2020-05-04T10:35:00Z">
            <w:rPr>
              <w:rFonts w:ascii="Helvetica" w:hAnsi="Helvetica"/>
            </w:rPr>
          </w:rPrChange>
        </w:rPr>
        <w:t xml:space="preserve">é ça fonctionne </w:t>
      </w:r>
      <w:del w:id="74" w:author="Jessica Provencher" w:date="2020-05-04T10:30:00Z">
        <w:r w:rsidRPr="00262103" w:rsidDel="00262103">
          <w:rPr>
            <w:rFonts w:ascii="Helvetica" w:hAnsi="Helvetica"/>
            <w:lang w:val="fr-CA"/>
            <w:rPrChange w:id="75" w:author="Jessica Provencher" w:date="2020-05-04T10:35:00Z">
              <w:rPr>
                <w:rFonts w:ascii="Helvetica" w:hAnsi="Helvetica"/>
              </w:rPr>
            </w:rPrChange>
          </w:rPr>
          <w:delText xml:space="preserve"> </w:delText>
        </w:r>
      </w:del>
      <w:r w:rsidRPr="00262103">
        <w:rPr>
          <w:rFonts w:ascii="Helvetica" w:hAnsi="Helvetica"/>
          <w:lang w:val="fr-CA"/>
          <w:rPrChange w:id="76" w:author="Jessica Provencher" w:date="2020-05-04T10:35:00Z">
            <w:rPr>
              <w:rFonts w:ascii="Helvetica" w:hAnsi="Helvetica"/>
            </w:rPr>
          </w:rPrChange>
        </w:rPr>
        <w:t>servira principalement à obtenir d</w:t>
      </w:r>
      <w:r>
        <w:rPr>
          <w:rFonts w:ascii="Helvetica" w:hAnsi="Helvetica"/>
          <w:rtl/>
        </w:rPr>
        <w:t>’</w:t>
      </w:r>
      <w:r w:rsidRPr="00262103">
        <w:rPr>
          <w:rFonts w:ascii="Helvetica" w:hAnsi="Helvetica"/>
          <w:lang w:val="fr-CA"/>
          <w:rPrChange w:id="77" w:author="Jessica Provencher" w:date="2020-05-04T10:35:00Z">
            <w:rPr>
              <w:rFonts w:ascii="Helvetica" w:hAnsi="Helvetica"/>
            </w:rPr>
          </w:rPrChange>
        </w:rPr>
        <w:t>autre</w:t>
      </w:r>
      <w:ins w:id="78" w:author="Jessica Provencher" w:date="2020-04-30T15:19:00Z">
        <w:r w:rsidR="0094139C" w:rsidRPr="00262103">
          <w:rPr>
            <w:rFonts w:ascii="Helvetica" w:hAnsi="Helvetica"/>
            <w:lang w:val="fr-CA"/>
            <w:rPrChange w:id="79" w:author="Jessica Provencher" w:date="2020-05-04T10:35:00Z">
              <w:rPr>
                <w:rFonts w:ascii="Helvetica" w:hAnsi="Helvetica"/>
              </w:rPr>
            </w:rPrChange>
          </w:rPr>
          <w:t>s</w:t>
        </w:r>
      </w:ins>
      <w:r w:rsidRPr="00262103">
        <w:rPr>
          <w:rFonts w:ascii="Helvetica" w:hAnsi="Helvetica"/>
          <w:lang w:val="fr-CA"/>
          <w:rPrChange w:id="80" w:author="Jessica Provencher" w:date="2020-05-04T10:35:00Z">
            <w:rPr>
              <w:rFonts w:ascii="Helvetica" w:hAnsi="Helvetica"/>
            </w:rPr>
          </w:rPrChange>
        </w:rPr>
        <w:t xml:space="preserve"> </w:t>
      </w:r>
      <w:ins w:id="81" w:author="Jessica Provencher" w:date="2020-04-30T15:19:00Z">
        <w:r w:rsidR="0094139C" w:rsidRPr="00262103">
          <w:rPr>
            <w:rFonts w:ascii="Helvetica" w:hAnsi="Helvetica"/>
            <w:lang w:val="fr-CA"/>
            <w:rPrChange w:id="82" w:author="Jessica Provencher" w:date="2020-05-04T10:35:00Z">
              <w:rPr>
                <w:rFonts w:ascii="Helvetica" w:hAnsi="Helvetica"/>
              </w:rPr>
            </w:rPrChange>
          </w:rPr>
          <w:t>financements</w:t>
        </w:r>
      </w:ins>
      <w:del w:id="83" w:author="Jessica Provencher" w:date="2020-04-30T15:19:00Z">
        <w:r w:rsidRPr="00262103" w:rsidDel="0094139C">
          <w:rPr>
            <w:rFonts w:ascii="Helvetica" w:hAnsi="Helvetica"/>
            <w:lang w:val="fr-CA"/>
            <w:rPrChange w:id="84" w:author="Jessica Provencher" w:date="2020-05-04T10:35:00Z">
              <w:rPr>
                <w:rFonts w:ascii="Helvetica" w:hAnsi="Helvetica"/>
              </w:rPr>
            </w:rPrChange>
          </w:rPr>
          <w:delText>capital</w:delText>
        </w:r>
      </w:del>
      <w:r w:rsidRPr="00262103">
        <w:rPr>
          <w:rFonts w:ascii="Helvetica" w:hAnsi="Helvetica"/>
          <w:lang w:val="fr-CA"/>
          <w:rPrChange w:id="85" w:author="Jessica Provencher" w:date="2020-05-04T10:35:00Z">
            <w:rPr>
              <w:rFonts w:ascii="Helvetica" w:hAnsi="Helvetica"/>
            </w:rPr>
          </w:rPrChange>
        </w:rPr>
        <w:t>, et n</w:t>
      </w:r>
      <w:r>
        <w:rPr>
          <w:rFonts w:ascii="Helvetica" w:hAnsi="Helvetica"/>
          <w:rtl/>
        </w:rPr>
        <w:t>’</w:t>
      </w:r>
      <w:r w:rsidRPr="00262103">
        <w:rPr>
          <w:rFonts w:ascii="Helvetica" w:hAnsi="Helvetica"/>
          <w:lang w:val="fr-CA"/>
          <w:rPrChange w:id="86" w:author="Jessica Provencher" w:date="2020-05-04T10:35:00Z">
            <w:rPr>
              <w:rFonts w:ascii="Helvetica" w:hAnsi="Helvetica"/>
            </w:rPr>
          </w:rPrChange>
        </w:rPr>
        <w:t xml:space="preserve">investira </w:t>
      </w:r>
      <w:del w:id="87" w:author="Jessica Provencher" w:date="2020-04-30T15:19:00Z">
        <w:r w:rsidRPr="00262103" w:rsidDel="0094139C">
          <w:rPr>
            <w:rFonts w:ascii="Helvetica" w:hAnsi="Helvetica"/>
            <w:lang w:val="fr-CA"/>
            <w:rPrChange w:id="88" w:author="Jessica Provencher" w:date="2020-05-04T10:35:00Z">
              <w:rPr>
                <w:rFonts w:ascii="Helvetica" w:hAnsi="Helvetica"/>
              </w:rPr>
            </w:rPrChange>
          </w:rPr>
          <w:delText>ordinairement gu</w:delText>
        </w:r>
        <w:r w:rsidDel="0094139C">
          <w:rPr>
            <w:rFonts w:ascii="Helvetica" w:hAnsi="Helvetica"/>
            <w:lang w:val="it-IT"/>
          </w:rPr>
          <w:delText>è</w:delText>
        </w:r>
        <w:r w:rsidRPr="00262103" w:rsidDel="0094139C">
          <w:rPr>
            <w:rFonts w:ascii="Helvetica" w:hAnsi="Helvetica"/>
            <w:lang w:val="fr-CA"/>
            <w:rPrChange w:id="89" w:author="Jessica Provencher" w:date="2020-05-04T10:35:00Z">
              <w:rPr>
                <w:rFonts w:ascii="Helvetica" w:hAnsi="Helvetica"/>
              </w:rPr>
            </w:rPrChange>
          </w:rPr>
          <w:delText>re</w:delText>
        </w:r>
      </w:del>
      <w:ins w:id="90" w:author="Jessica Provencher" w:date="2020-04-30T15:19:00Z">
        <w:r w:rsidR="0094139C" w:rsidRPr="00262103">
          <w:rPr>
            <w:rFonts w:ascii="Helvetica" w:hAnsi="Helvetica"/>
            <w:lang w:val="fr-CA"/>
            <w:rPrChange w:id="91" w:author="Jessica Provencher" w:date="2020-05-04T10:35:00Z">
              <w:rPr>
                <w:rFonts w:ascii="Helvetica" w:hAnsi="Helvetica"/>
              </w:rPr>
            </w:rPrChange>
          </w:rPr>
          <w:t>normalement pas</w:t>
        </w:r>
      </w:ins>
      <w:r w:rsidRPr="00262103">
        <w:rPr>
          <w:rFonts w:ascii="Helvetica" w:hAnsi="Helvetica"/>
          <w:lang w:val="fr-CA"/>
          <w:rPrChange w:id="92" w:author="Jessica Provencher" w:date="2020-05-04T10:35:00Z">
            <w:rPr>
              <w:rFonts w:ascii="Helvetica" w:hAnsi="Helvetica"/>
            </w:rPr>
          </w:rPrChange>
        </w:rPr>
        <w:t xml:space="preserve"> plus de 30% du capital total. </w:t>
      </w:r>
      <w:r w:rsidRPr="00262103">
        <w:rPr>
          <w:rFonts w:ascii="Helvetica" w:hAnsi="Helvetica"/>
          <w:lang w:val="fr-CA"/>
          <w:rPrChange w:id="93" w:author="Jessica Provencher" w:date="2020-05-04T10:32:00Z">
            <w:rPr>
              <w:rFonts w:ascii="Helvetica" w:hAnsi="Helvetica"/>
            </w:rPr>
          </w:rPrChange>
        </w:rPr>
        <w:t xml:space="preserve">Les </w:t>
      </w:r>
      <w:del w:id="94" w:author="Jessica Provencher" w:date="2020-04-30T15:20:00Z">
        <w:r w:rsidRPr="00262103" w:rsidDel="0094139C">
          <w:rPr>
            <w:rFonts w:ascii="Helvetica" w:hAnsi="Helvetica"/>
            <w:lang w:val="fr-CA"/>
            <w:rPrChange w:id="95" w:author="Jessica Provencher" w:date="2020-05-04T10:32:00Z">
              <w:rPr>
                <w:rFonts w:ascii="Helvetica" w:hAnsi="Helvetica"/>
              </w:rPr>
            </w:rPrChange>
          </w:rPr>
          <w:delText>travailleurs-</w:delText>
        </w:r>
      </w:del>
      <w:ins w:id="96" w:author="Jessica Provencher" w:date="2020-04-30T15:20:00Z">
        <w:r w:rsidR="0094139C" w:rsidRPr="00262103">
          <w:rPr>
            <w:rFonts w:ascii="Helvetica" w:hAnsi="Helvetica"/>
            <w:lang w:val="fr-CA"/>
            <w:rPrChange w:id="97" w:author="Jessica Provencher" w:date="2020-05-04T10:32:00Z">
              <w:rPr>
                <w:rFonts w:ascii="Helvetica" w:hAnsi="Helvetica"/>
              </w:rPr>
            </w:rPrChange>
          </w:rPr>
          <w:t>membres-</w:t>
        </w:r>
      </w:ins>
      <w:r w:rsidRPr="00262103">
        <w:rPr>
          <w:rFonts w:ascii="Helvetica" w:hAnsi="Helvetica"/>
          <w:lang w:val="fr-CA"/>
          <w:rPrChange w:id="98" w:author="Jessica Provencher" w:date="2020-05-04T10:32:00Z">
            <w:rPr>
              <w:rFonts w:ascii="Helvetica" w:hAnsi="Helvetica"/>
            </w:rPr>
          </w:rPrChange>
        </w:rPr>
        <w:t xml:space="preserve">propriétaires devront </w:t>
      </w:r>
      <w:del w:id="99" w:author="Jessica Provencher" w:date="2020-04-30T15:20:00Z">
        <w:r w:rsidRPr="00262103" w:rsidDel="0094139C">
          <w:rPr>
            <w:rFonts w:ascii="Helvetica" w:hAnsi="Helvetica"/>
            <w:lang w:val="fr-CA"/>
            <w:rPrChange w:id="100" w:author="Jessica Provencher" w:date="2020-05-04T10:32:00Z">
              <w:rPr>
                <w:rFonts w:ascii="Helvetica" w:hAnsi="Helvetica"/>
              </w:rPr>
            </w:rPrChange>
          </w:rPr>
          <w:delText xml:space="preserve">ordinairement </w:delText>
        </w:r>
      </w:del>
      <w:ins w:id="101" w:author="Jessica Provencher" w:date="2020-04-30T15:20:00Z">
        <w:r w:rsidR="0094139C" w:rsidRPr="00262103">
          <w:rPr>
            <w:rFonts w:ascii="Helvetica" w:hAnsi="Helvetica"/>
            <w:lang w:val="fr-CA"/>
            <w:rPrChange w:id="102" w:author="Jessica Provencher" w:date="2020-05-04T10:32:00Z">
              <w:rPr>
                <w:rFonts w:ascii="Helvetica" w:hAnsi="Helvetica"/>
              </w:rPr>
            </w:rPrChange>
          </w:rPr>
          <w:t xml:space="preserve">normalement </w:t>
        </w:r>
      </w:ins>
      <w:r w:rsidRPr="00262103">
        <w:rPr>
          <w:rFonts w:ascii="Helvetica" w:hAnsi="Helvetica"/>
          <w:lang w:val="fr-CA"/>
          <w:rPrChange w:id="103" w:author="Jessica Provencher" w:date="2020-05-04T10:32:00Z">
            <w:rPr>
              <w:rFonts w:ascii="Helvetica" w:hAnsi="Helvetica"/>
            </w:rPr>
          </w:rPrChange>
        </w:rPr>
        <w:t xml:space="preserve">fournir un minimum de 15 % du capital total </w:t>
      </w:r>
      <w:del w:id="104" w:author="Jessica Provencher" w:date="2020-05-04T10:35:00Z">
        <w:r w:rsidRPr="00262103" w:rsidDel="00262103">
          <w:rPr>
            <w:rFonts w:ascii="Helvetica" w:hAnsi="Helvetica"/>
            <w:lang w:val="fr-CA"/>
            <w:rPrChange w:id="105" w:author="Jessica Provencher" w:date="2020-05-04T10:32:00Z">
              <w:rPr>
                <w:rFonts w:ascii="Helvetica" w:hAnsi="Helvetica"/>
              </w:rPr>
            </w:rPrChange>
          </w:rPr>
          <w:delText>en guise</w:delText>
        </w:r>
      </w:del>
      <w:ins w:id="106" w:author="Jessica Provencher" w:date="2020-05-04T10:35:00Z">
        <w:r w:rsidR="00262103">
          <w:rPr>
            <w:rFonts w:ascii="Helvetica" w:hAnsi="Helvetica"/>
            <w:lang w:val="fr-CA"/>
          </w:rPr>
          <w:t>sous forme</w:t>
        </w:r>
      </w:ins>
      <w:r w:rsidRPr="00262103">
        <w:rPr>
          <w:rFonts w:ascii="Helvetica" w:hAnsi="Helvetica"/>
          <w:lang w:val="fr-CA"/>
          <w:rPrChange w:id="107" w:author="Jessica Provencher" w:date="2020-05-04T10:32:00Z">
            <w:rPr>
              <w:rFonts w:ascii="Helvetica" w:hAnsi="Helvetica"/>
            </w:rPr>
          </w:rPrChange>
        </w:rPr>
        <w:t xml:space="preserve"> de capita</w:t>
      </w:r>
      <w:ins w:id="108" w:author="Jessica Provencher" w:date="2020-05-04T10:32:00Z">
        <w:r w:rsidR="00262103" w:rsidRPr="00262103">
          <w:rPr>
            <w:rFonts w:ascii="Helvetica" w:hAnsi="Helvetica"/>
            <w:lang w:val="fr-CA"/>
            <w:rPrChange w:id="109" w:author="Jessica Provencher" w:date="2020-05-04T10:32:00Z">
              <w:rPr>
                <w:rFonts w:ascii="Helvetica" w:hAnsi="Helvetica"/>
              </w:rPr>
            </w:rPrChange>
          </w:rPr>
          <w:t>ux</w:t>
        </w:r>
      </w:ins>
      <w:del w:id="110" w:author="Jessica Provencher" w:date="2020-05-04T10:32:00Z">
        <w:r w:rsidRPr="00262103" w:rsidDel="00262103">
          <w:rPr>
            <w:rFonts w:ascii="Helvetica" w:hAnsi="Helvetica"/>
            <w:lang w:val="fr-CA"/>
            <w:rPrChange w:id="111" w:author="Jessica Provencher" w:date="2020-05-04T10:32:00Z">
              <w:rPr>
                <w:rFonts w:ascii="Helvetica" w:hAnsi="Helvetica"/>
              </w:rPr>
            </w:rPrChange>
          </w:rPr>
          <w:delText>l</w:delText>
        </w:r>
      </w:del>
      <w:r w:rsidRPr="00262103">
        <w:rPr>
          <w:rFonts w:ascii="Helvetica" w:hAnsi="Helvetica"/>
          <w:lang w:val="fr-CA"/>
          <w:rPrChange w:id="112" w:author="Jessica Provencher" w:date="2020-05-04T10:32:00Z">
            <w:rPr>
              <w:rFonts w:ascii="Helvetica" w:hAnsi="Helvetica"/>
            </w:rPr>
          </w:rPrChange>
        </w:rPr>
        <w:t xml:space="preserve"> propre</w:t>
      </w:r>
      <w:ins w:id="113" w:author="Jessica Provencher" w:date="2020-05-04T10:32:00Z">
        <w:r w:rsidR="00262103">
          <w:rPr>
            <w:rFonts w:ascii="Helvetica" w:hAnsi="Helvetica"/>
            <w:lang w:val="fr-CA"/>
          </w:rPr>
          <w:t>s</w:t>
        </w:r>
      </w:ins>
      <w:r w:rsidRPr="00262103">
        <w:rPr>
          <w:rFonts w:ascii="Helvetica" w:hAnsi="Helvetica"/>
          <w:lang w:val="fr-CA"/>
          <w:rPrChange w:id="114" w:author="Jessica Provencher" w:date="2020-05-04T10:32:00Z">
            <w:rPr>
              <w:rFonts w:ascii="Helvetica" w:hAnsi="Helvetica"/>
            </w:rPr>
          </w:rPrChange>
        </w:rPr>
        <w:t>, chaque membre contribuant</w:t>
      </w:r>
      <w:ins w:id="115" w:author="Jessica Provencher" w:date="2020-05-04T10:33:00Z">
        <w:r w:rsidR="00262103">
          <w:rPr>
            <w:rFonts w:ascii="Helvetica" w:hAnsi="Helvetica"/>
            <w:lang w:val="fr-CA"/>
          </w:rPr>
          <w:t xml:space="preserve"> pour</w:t>
        </w:r>
      </w:ins>
      <w:r w:rsidRPr="00262103">
        <w:rPr>
          <w:rFonts w:ascii="Helvetica" w:hAnsi="Helvetica"/>
          <w:lang w:val="fr-CA"/>
          <w:rPrChange w:id="116" w:author="Jessica Provencher" w:date="2020-05-04T10:32:00Z">
            <w:rPr>
              <w:rFonts w:ascii="Helvetica" w:hAnsi="Helvetica"/>
            </w:rPr>
          </w:rPrChange>
        </w:rPr>
        <w:t xml:space="preserve"> un minimum de 1000 $</w:t>
      </w:r>
      <w:del w:id="117" w:author="Jessica Provencher" w:date="2020-05-04T10:33:00Z">
        <w:r w:rsidRPr="00262103" w:rsidDel="00262103">
          <w:rPr>
            <w:rFonts w:ascii="Helvetica" w:hAnsi="Helvetica"/>
            <w:lang w:val="fr-CA"/>
            <w:rPrChange w:id="118" w:author="Jessica Provencher" w:date="2020-05-04T10:32:00Z">
              <w:rPr>
                <w:rFonts w:ascii="Helvetica" w:hAnsi="Helvetica"/>
              </w:rPr>
            </w:rPrChange>
          </w:rPr>
          <w:delText xml:space="preserve"> en capital</w:delText>
        </w:r>
      </w:del>
      <w:r w:rsidRPr="00262103">
        <w:rPr>
          <w:rFonts w:ascii="Helvetica" w:hAnsi="Helvetica"/>
          <w:lang w:val="fr-CA"/>
          <w:rPrChange w:id="119" w:author="Jessica Provencher" w:date="2020-05-04T10:32:00Z">
            <w:rPr>
              <w:rFonts w:ascii="Helvetica" w:hAnsi="Helvetica"/>
            </w:rPr>
          </w:rPrChange>
        </w:rPr>
        <w:t xml:space="preserve">.  </w:t>
      </w:r>
    </w:p>
    <w:p w14:paraId="025CAD1D" w14:textId="1063BB4D" w:rsidR="0060167E" w:rsidRPr="00262103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lang w:val="fr-CA"/>
        </w:rPr>
      </w:pPr>
    </w:p>
    <w:p w14:paraId="3869EDB4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Les investissements du fonds seront généralement des prê</w:t>
      </w:r>
      <w:r w:rsidRPr="00FB7E8B">
        <w:rPr>
          <w:rFonts w:ascii="Helvetica" w:hAnsi="Helvetica"/>
          <w:lang w:val="fr-CA"/>
        </w:rPr>
        <w:t xml:space="preserve">ts </w:t>
      </w:r>
      <w:r>
        <w:rPr>
          <w:rFonts w:ascii="Helvetica" w:hAnsi="Helvetica"/>
        </w:rPr>
        <w:t>à terme.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investissement minimal du fonds est de 25 000$ et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investissement maximal est généralement de 50 000$. Toutefois, il existe de la flexibilité en mati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re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investissements plus petits. </w:t>
      </w:r>
    </w:p>
    <w:p w14:paraId="52D0E6C3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3331A58D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Taux d</w:t>
      </w:r>
      <w:r>
        <w:rPr>
          <w:rFonts w:ascii="Helvetica" w:hAnsi="Helvetica"/>
          <w:b/>
          <w:bCs/>
          <w:rtl/>
        </w:rPr>
        <w:t>’</w:t>
      </w:r>
      <w:r>
        <w:rPr>
          <w:rFonts w:ascii="Helvetica" w:hAnsi="Helvetica"/>
          <w:b/>
          <w:bCs/>
        </w:rPr>
        <w:t>intérêt et conditions</w:t>
      </w:r>
    </w:p>
    <w:p w14:paraId="12A8DC7B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</w:p>
    <w:p w14:paraId="731F0E62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Les taux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intérêt et les conditions sont les suivantes :</w:t>
      </w:r>
    </w:p>
    <w:p w14:paraId="0977AC2F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4F152DD0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Prê</w:t>
      </w:r>
      <w:r w:rsidRPr="00FB7E8B">
        <w:rPr>
          <w:rFonts w:ascii="Helvetica" w:hAnsi="Helvetica"/>
          <w:lang w:val="fr-CA"/>
        </w:rPr>
        <w:t xml:space="preserve">ts </w:t>
      </w:r>
      <w:r>
        <w:rPr>
          <w:rFonts w:ascii="Helvetica" w:hAnsi="Helvetica"/>
        </w:rPr>
        <w:t>à terme avec valeur mobili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re disponible. (Probablement en deuxi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me place derri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>re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autres prêteurs à moins que le prêt soit pour des actifs particuliers)</w:t>
      </w:r>
    </w:p>
    <w:p w14:paraId="7A8B5AE0" w14:textId="62D6DCB9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Taux:</w:t>
      </w:r>
      <w:proofErr w:type="gramEnd"/>
      <w:r>
        <w:rPr>
          <w:rFonts w:ascii="Helvetica" w:hAnsi="Helvetica"/>
        </w:rPr>
        <w:t xml:space="preserve"> </w:t>
      </w:r>
      <w:del w:id="120" w:author="Jessica Provencher" w:date="2020-05-04T10:37:00Z">
        <w:r w:rsidDel="00762A51">
          <w:rPr>
            <w:rFonts w:ascii="Helvetica" w:hAnsi="Helvetica"/>
          </w:rPr>
          <w:delText xml:space="preserve">prime </w:delText>
        </w:r>
      </w:del>
      <w:ins w:id="121" w:author="Jessica Provencher" w:date="2020-05-04T10:37:00Z">
        <w:r w:rsidR="00762A51">
          <w:rPr>
            <w:rFonts w:ascii="Helvetica" w:hAnsi="Helvetica"/>
          </w:rPr>
          <w:t>Taux préférentiel</w:t>
        </w:r>
      </w:ins>
      <w:ins w:id="122" w:author="Jessica Provencher" w:date="2020-05-04T10:38:00Z">
        <w:r w:rsidR="00762A51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>+ 3%, minimum de 8%</w:t>
      </w:r>
    </w:p>
    <w:p w14:paraId="4F2A4D2B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Terme:</w:t>
      </w:r>
      <w:proofErr w:type="gramEnd"/>
      <w:r>
        <w:rPr>
          <w:rFonts w:ascii="Helvetica" w:hAnsi="Helvetica"/>
        </w:rPr>
        <w:t xml:space="preserve"> 5 ans avec des paiements mensuels débutant à la fin du premier mois</w:t>
      </w:r>
    </w:p>
    <w:p w14:paraId="24DF45F6" w14:textId="7476558E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Aucune pénalité </w:t>
      </w:r>
      <w:del w:id="123" w:author="Jessica Provencher" w:date="2020-05-04T10:38:00Z">
        <w:r w:rsidDel="00762A51">
          <w:rPr>
            <w:rFonts w:ascii="Helvetica" w:hAnsi="Helvetica"/>
          </w:rPr>
          <w:delText xml:space="preserve">pour le </w:delText>
        </w:r>
      </w:del>
      <w:ins w:id="124" w:author="Jessica Provencher" w:date="2020-05-04T10:38:00Z">
        <w:r w:rsidR="00762A51">
          <w:rPr>
            <w:rFonts w:ascii="Helvetica" w:hAnsi="Helvetica"/>
          </w:rPr>
          <w:t xml:space="preserve">en cas de </w:t>
        </w:r>
      </w:ins>
      <w:del w:id="125" w:author="Jessica Provencher" w:date="2020-04-30T15:23:00Z">
        <w:r w:rsidDel="0094139C">
          <w:rPr>
            <w:rFonts w:ascii="Helvetica" w:hAnsi="Helvetica"/>
          </w:rPr>
          <w:delText xml:space="preserve">rachat </w:delText>
        </w:r>
      </w:del>
      <w:ins w:id="126" w:author="Jessica Provencher" w:date="2020-04-30T15:23:00Z">
        <w:r w:rsidR="0094139C">
          <w:rPr>
            <w:rFonts w:ascii="Helvetica" w:hAnsi="Helvetica"/>
          </w:rPr>
          <w:t xml:space="preserve">remboursement </w:t>
        </w:r>
      </w:ins>
      <w:r>
        <w:rPr>
          <w:rFonts w:ascii="Helvetica" w:hAnsi="Helvetica"/>
        </w:rPr>
        <w:t>anticipé</w:t>
      </w:r>
    </w:p>
    <w:p w14:paraId="248BB1F4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1E36B157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Il est également possible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explorer la possibilité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appliquer des garanties de prêt ou des hypoth</w:t>
      </w:r>
      <w:r>
        <w:rPr>
          <w:rFonts w:ascii="Helvetica" w:hAnsi="Helvetica"/>
          <w:lang w:val="it-IT"/>
        </w:rPr>
        <w:t>è</w:t>
      </w:r>
      <w:r>
        <w:rPr>
          <w:rFonts w:ascii="Helvetica" w:hAnsi="Helvetica"/>
        </w:rPr>
        <w:t xml:space="preserve">ques sur des terrains. </w:t>
      </w:r>
    </w:p>
    <w:p w14:paraId="333E05F6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6D778069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Décisions d</w:t>
      </w:r>
      <w:r>
        <w:rPr>
          <w:rFonts w:ascii="Helvetica" w:hAnsi="Helvetica"/>
          <w:b/>
          <w:bCs/>
          <w:rtl/>
        </w:rPr>
        <w:t>’</w:t>
      </w:r>
      <w:r>
        <w:rPr>
          <w:rFonts w:ascii="Helvetica" w:hAnsi="Helvetica"/>
          <w:b/>
          <w:bCs/>
        </w:rPr>
        <w:t>investissement</w:t>
      </w:r>
    </w:p>
    <w:p w14:paraId="1C863861" w14:textId="10595860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Toutes les décisions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investissement sont prises par le Comité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investissement du fonds. Ce comité comprend deux </w:t>
      </w:r>
      <w:del w:id="127" w:author="Jessica Provencher" w:date="2020-04-30T15:24:00Z">
        <w:r w:rsidDel="0094139C">
          <w:rPr>
            <w:rFonts w:ascii="Helvetica" w:hAnsi="Helvetica"/>
          </w:rPr>
          <w:delText xml:space="preserve">directeurs </w:delText>
        </w:r>
      </w:del>
      <w:ins w:id="128" w:author="Jessica Provencher" w:date="2020-04-30T15:24:00Z">
        <w:r w:rsidR="0094139C">
          <w:rPr>
            <w:rFonts w:ascii="Helvetica" w:hAnsi="Helvetica"/>
          </w:rPr>
          <w:t xml:space="preserve">membres du conseil d’administration </w:t>
        </w:r>
      </w:ins>
      <w:r>
        <w:rPr>
          <w:rFonts w:ascii="Helvetica" w:hAnsi="Helvetica"/>
        </w:rPr>
        <w:t xml:space="preserve">de la FCCT et trois autres membres provenant des secteurs des coopératives et des </w:t>
      </w:r>
      <w:del w:id="129" w:author="Jessica Provencher" w:date="2020-05-04T10:39:00Z">
        <w:r w:rsidDel="002C273A">
          <w:rPr>
            <w:rFonts w:ascii="Helvetica" w:hAnsi="Helvetica"/>
          </w:rPr>
          <w:delText>sociétés de crédit mutuelles</w:delText>
        </w:r>
      </w:del>
      <w:ins w:id="130" w:author="Jessica Provencher" w:date="2020-05-04T10:39:00Z">
        <w:r w:rsidR="002C273A">
          <w:rPr>
            <w:rFonts w:ascii="Helvetica" w:hAnsi="Helvetica"/>
          </w:rPr>
          <w:t xml:space="preserve">coopératives d’épargne et de </w:t>
        </w:r>
        <w:bookmarkStart w:id="131" w:name="_GoBack"/>
        <w:r w:rsidR="002C273A">
          <w:rPr>
            <w:rFonts w:ascii="Helvetica" w:hAnsi="Helvetica"/>
          </w:rPr>
          <w:t>crédit</w:t>
        </w:r>
      </w:ins>
      <w:bookmarkEnd w:id="131"/>
      <w:r>
        <w:rPr>
          <w:rFonts w:ascii="Helvetica" w:hAnsi="Helvetica"/>
        </w:rPr>
        <w:t>. Les membres du comité apportent leur expertise professionnelle en prêts commerciaux, en investissements de développement, en capital de risque et/ou en développement et en gestion des coopératives de travail. Les cinq membres du comité représentent également différentes régions du Canada.</w:t>
      </w:r>
    </w:p>
    <w:p w14:paraId="642D9B02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44A0774A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Dates limites pour les demandes</w:t>
      </w:r>
    </w:p>
    <w:p w14:paraId="5B0D2A5F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</w:p>
    <w:p w14:paraId="231F6C35" w14:textId="2841BEE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Les plans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affaires peuvent être soumis 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importe quand et seront traités aussi rapidement que possible. Lorsqu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il est déterminé que la demande ré</w:t>
      </w:r>
      <w:r w:rsidRPr="00FB7E8B">
        <w:rPr>
          <w:rFonts w:ascii="Helvetica" w:hAnsi="Helvetica"/>
          <w:lang w:val="fr-CA"/>
        </w:rPr>
        <w:t xml:space="preserve">pond 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lastRenderedPageBreak/>
        <w:t>toutes les exigences mentionnées ci-dessus et dans le document de révision du plan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affaires (ce qui peut parfois prendre quelques semaines), le groupe </w:t>
      </w:r>
      <w:ins w:id="132" w:author="Jessica Provencher" w:date="2020-04-30T15:25:00Z">
        <w:r w:rsidR="0094139C">
          <w:rPr>
            <w:rFonts w:ascii="Helvetica" w:hAnsi="Helvetica"/>
          </w:rPr>
          <w:t xml:space="preserve">promoteur </w:t>
        </w:r>
      </w:ins>
      <w:r>
        <w:rPr>
          <w:rFonts w:ascii="Helvetica" w:hAnsi="Helvetica"/>
        </w:rPr>
        <w:t>recevra</w:t>
      </w:r>
      <w:ins w:id="133" w:author="Jessica Provencher" w:date="2020-04-30T15:25:00Z">
        <w:r w:rsidR="0094139C">
          <w:rPr>
            <w:rFonts w:ascii="Helvetica" w:hAnsi="Helvetica"/>
          </w:rPr>
          <w:t xml:space="preserve"> généralement</w:t>
        </w:r>
      </w:ins>
      <w:r>
        <w:rPr>
          <w:rFonts w:ascii="Helvetica" w:hAnsi="Helvetica"/>
        </w:rPr>
        <w:t xml:space="preserve"> une décision </w:t>
      </w:r>
      <w:del w:id="134" w:author="Jessica Provencher" w:date="2020-04-30T15:25:00Z">
        <w:r w:rsidDel="0094139C">
          <w:rPr>
            <w:rFonts w:ascii="Helvetica" w:hAnsi="Helvetica"/>
          </w:rPr>
          <w:delText xml:space="preserve">généralement </w:delText>
        </w:r>
      </w:del>
      <w:r>
        <w:rPr>
          <w:rFonts w:ascii="Helvetica" w:hAnsi="Helvetica"/>
        </w:rPr>
        <w:t>dans un délai 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un peu plus qu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un mois. </w:t>
      </w:r>
    </w:p>
    <w:p w14:paraId="07870419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61B4FA90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Pour de l</w:t>
      </w:r>
      <w:r>
        <w:rPr>
          <w:rFonts w:ascii="Helvetica" w:hAnsi="Helvetica"/>
          <w:b/>
          <w:bCs/>
          <w:rtl/>
        </w:rPr>
        <w:t>’</w:t>
      </w:r>
      <w:r>
        <w:rPr>
          <w:rFonts w:ascii="Helvetica" w:hAnsi="Helvetica"/>
          <w:b/>
          <w:bCs/>
        </w:rPr>
        <w:t>information supplémentaire, contactez :</w:t>
      </w:r>
    </w:p>
    <w:p w14:paraId="76FD4B17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Hazel Corcoran, Directrice g</w:t>
      </w:r>
      <w:r>
        <w:rPr>
          <w:rFonts w:ascii="Helvetica" w:hAnsi="Helvetica"/>
        </w:rPr>
        <w:t>énérale</w:t>
      </w:r>
    </w:p>
    <w:p w14:paraId="6E3696F5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Fédération canadienne des coopératives de travail</w:t>
      </w:r>
    </w:p>
    <w:p w14:paraId="3F4A1A88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104, 402 - 30</w:t>
      </w:r>
      <w:proofErr w:type="gramStart"/>
      <w:r>
        <w:rPr>
          <w:rFonts w:ascii="Helvetica" w:hAnsi="Helvetica"/>
        </w:rPr>
        <w:t>e  Av.</w:t>
      </w:r>
      <w:proofErr w:type="gramEnd"/>
      <w:r>
        <w:rPr>
          <w:rFonts w:ascii="Helvetica" w:hAnsi="Helvetica"/>
        </w:rPr>
        <w:t xml:space="preserve"> NE</w:t>
      </w:r>
    </w:p>
    <w:p w14:paraId="18E8B20B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 w:rsidRPr="00FB7E8B">
        <w:rPr>
          <w:rFonts w:ascii="Helvetica" w:hAnsi="Helvetica"/>
          <w:lang w:val="fr-CA"/>
        </w:rPr>
        <w:t>Calgary AB</w:t>
      </w:r>
    </w:p>
    <w:p w14:paraId="32031348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T2E 2E3</w:t>
      </w:r>
    </w:p>
    <w:p w14:paraId="3B078F57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Téléphone : (403) 276-8250</w:t>
      </w:r>
    </w:p>
    <w:p w14:paraId="2C12E2CF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Télécopieur : (403) 338-0226</w:t>
      </w:r>
    </w:p>
    <w:p w14:paraId="6B93EFBF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 w:rsidRPr="00FB7E8B">
        <w:rPr>
          <w:rFonts w:ascii="Helvetica" w:hAnsi="Helvetica"/>
          <w:lang w:val="fr-CA"/>
        </w:rPr>
        <w:t xml:space="preserve">hazel@canadianworker.coop </w:t>
      </w:r>
    </w:p>
    <w:p w14:paraId="25615658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  <w:r w:rsidRPr="00FB7E8B">
        <w:rPr>
          <w:rFonts w:ascii="Helvetica" w:hAnsi="Helvetica"/>
          <w:lang w:val="fr-CA"/>
        </w:rPr>
        <w:t>www.canadianworker.coop</w:t>
      </w:r>
    </w:p>
    <w:p w14:paraId="223A2D6F" w14:textId="77777777" w:rsidR="0060167E" w:rsidRDefault="006016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  <w:rPr>
          <w:rFonts w:ascii="Helvetica" w:eastAsia="Helvetica" w:hAnsi="Helvetica" w:cs="Helvetica"/>
        </w:rPr>
      </w:pPr>
    </w:p>
    <w:p w14:paraId="2CEDCF65" w14:textId="77777777" w:rsidR="0060167E" w:rsidRDefault="008933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88" w:lineRule="auto"/>
      </w:pPr>
      <w:r>
        <w:rPr>
          <w:rFonts w:ascii="Helvetica" w:hAnsi="Helvetica"/>
          <w:lang w:val="de-DE"/>
        </w:rPr>
        <w:t xml:space="preserve">/CWCF/Fund/BrochureNew2015FNL.doc </w:t>
      </w:r>
    </w:p>
    <w:sectPr w:rsidR="0060167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essica Provencher" w:date="2020-04-30T14:57:00Z" w:initials="JP">
    <w:p w14:paraId="64191344" w14:textId="77777777" w:rsidR="00FB7E8B" w:rsidRDefault="00FB7E8B">
      <w:pPr>
        <w:pStyle w:val="Commentaire"/>
      </w:pPr>
      <w:r>
        <w:rPr>
          <w:rStyle w:val="Marquedecommentaire"/>
        </w:rPr>
        <w:annotationRef/>
      </w:r>
      <w:r>
        <w:t xml:space="preserve">I know it’s “Worker co-op fund” in the original text but I think we should make all the references to this Fund more </w:t>
      </w:r>
      <w:proofErr w:type="gramStart"/>
      <w:r>
        <w:t>consistent ;</w:t>
      </w:r>
      <w:proofErr w:type="gramEnd"/>
      <w:r>
        <w:t xml:space="preserve"> Could we use Tenacity Works / La ténacité ça fonctionne 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1913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91344" w16cid:durableId="22556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F2F0" w14:textId="77777777" w:rsidR="00096DDF" w:rsidRDefault="00096DDF">
      <w:r>
        <w:separator/>
      </w:r>
    </w:p>
  </w:endnote>
  <w:endnote w:type="continuationSeparator" w:id="0">
    <w:p w14:paraId="48A32AA1" w14:textId="77777777" w:rsidR="00096DDF" w:rsidRDefault="0009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1D8B" w14:textId="77777777" w:rsidR="0060167E" w:rsidRDefault="008933CF">
    <w:pPr>
      <w:pStyle w:val="Pieddepage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B7E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2C03" w14:textId="77777777" w:rsidR="00096DDF" w:rsidRDefault="00096DDF">
      <w:r>
        <w:separator/>
      </w:r>
    </w:p>
  </w:footnote>
  <w:footnote w:type="continuationSeparator" w:id="0">
    <w:p w14:paraId="3D4ABBEE" w14:textId="77777777" w:rsidR="00096DDF" w:rsidRDefault="0009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419E" w14:textId="77777777" w:rsidR="0060167E" w:rsidRDefault="0060167E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Provencher">
    <w15:presenceInfo w15:providerId="AD" w15:userId="S::jepro52@ulaval.ca::afff1e71-645b-400b-8293-0696b7af0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7E"/>
    <w:rsid w:val="00096DDF"/>
    <w:rsid w:val="001978FA"/>
    <w:rsid w:val="00262103"/>
    <w:rsid w:val="002C273A"/>
    <w:rsid w:val="0060167E"/>
    <w:rsid w:val="00762A51"/>
    <w:rsid w:val="008933CF"/>
    <w:rsid w:val="0094139C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72196"/>
  <w15:docId w15:val="{3A612FAE-F9CD-E04D-B13F-C4AE99C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Lucida Bright" w:eastAsia="Lucida Bright" w:hAnsi="Lucida Bright" w:cs="Lucida Brigh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E8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E8B"/>
    <w:rPr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B7E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E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E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E8B"/>
    <w:rPr>
      <w:b/>
      <w:bCs/>
      <w:lang w:val="en-US" w:eastAsia="en-US"/>
    </w:rPr>
  </w:style>
  <w:style w:type="character" w:customStyle="1" w:styleId="apple-converted-space">
    <w:name w:val="apple-converted-space"/>
    <w:basedOn w:val="Policepardfaut"/>
    <w:rsid w:val="0026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960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Provencher</cp:lastModifiedBy>
  <cp:revision>6</cp:revision>
  <dcterms:created xsi:type="dcterms:W3CDTF">2020-04-30T19:15:00Z</dcterms:created>
  <dcterms:modified xsi:type="dcterms:W3CDTF">2020-05-04T14:40:00Z</dcterms:modified>
</cp:coreProperties>
</file>