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575D72" w14:textId="3C493F99" w:rsidR="006D68C8" w:rsidRDefault="00FF2819" w:rsidP="006D68C8">
      <w:pPr>
        <w:ind w:left="-709" w:right="-568"/>
        <w:jc w:val="center"/>
        <w:rPr>
          <w:rFonts w:ascii="Arial" w:hAnsi="Arial"/>
          <w:b/>
          <w:color w:val="3366FF"/>
        </w:rPr>
      </w:pPr>
      <w:r>
        <w:rPr>
          <w:noProof/>
        </w:rPr>
        <w:drawing>
          <wp:inline distT="0" distB="0" distL="0" distR="0" wp14:anchorId="7DE1BEC0" wp14:editId="5AE89A21">
            <wp:extent cx="5740400" cy="131696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CF_Logo_Bil_Colour.jpg"/>
                    <pic:cNvPicPr/>
                  </pic:nvPicPr>
                  <pic:blipFill>
                    <a:blip r:embed="rId9">
                      <a:extLst>
                        <a:ext uri="{28A0092B-C50C-407E-A947-70E740481C1C}">
                          <a14:useLocalDpi xmlns:a14="http://schemas.microsoft.com/office/drawing/2010/main" val="0"/>
                        </a:ext>
                      </a:extLst>
                    </a:blip>
                    <a:stretch>
                      <a:fillRect/>
                    </a:stretch>
                  </pic:blipFill>
                  <pic:spPr>
                    <a:xfrm>
                      <a:off x="0" y="0"/>
                      <a:ext cx="5743733" cy="1317731"/>
                    </a:xfrm>
                    <a:prstGeom prst="rect">
                      <a:avLst/>
                    </a:prstGeom>
                  </pic:spPr>
                </pic:pic>
              </a:graphicData>
            </a:graphic>
          </wp:inline>
        </w:drawing>
      </w:r>
    </w:p>
    <w:p w14:paraId="37C0781A" w14:textId="303F0D48" w:rsidR="0031792E" w:rsidRPr="00B503DB" w:rsidRDefault="00FF2819" w:rsidP="00B503DB">
      <w:pPr>
        <w:ind w:right="-568"/>
        <w:rPr>
          <w:color w:val="92D050"/>
        </w:rPr>
      </w:pPr>
      <w:r w:rsidRPr="006D68C8">
        <w:rPr>
          <w:noProof/>
          <w:color w:val="FFC000"/>
        </w:rPr>
        <mc:AlternateContent>
          <mc:Choice Requires="wps">
            <w:drawing>
              <wp:anchor distT="0" distB="0" distL="114300" distR="114300" simplePos="0" relativeHeight="251658240" behindDoc="0" locked="0" layoutInCell="1" allowOverlap="1" wp14:anchorId="5362D67A" wp14:editId="2D237309">
                <wp:simplePos x="0" y="0"/>
                <wp:positionH relativeFrom="column">
                  <wp:posOffset>-632460</wp:posOffset>
                </wp:positionH>
                <wp:positionV relativeFrom="paragraph">
                  <wp:posOffset>76200</wp:posOffset>
                </wp:positionV>
                <wp:extent cx="6972300" cy="0"/>
                <wp:effectExtent l="0" t="0" r="19050" b="19050"/>
                <wp:wrapThrough wrapText="bothSides">
                  <wp:wrapPolygon edited="0">
                    <wp:start x="0" y="-1"/>
                    <wp:lineTo x="0" y="-1"/>
                    <wp:lineTo x="21600" y="-1"/>
                    <wp:lineTo x="21600" y="-1"/>
                    <wp:lineTo x="0" y="-1"/>
                  </wp:wrapPolygon>
                </wp:wrapThrough>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25400">
                          <a:solidFill>
                            <a:srgbClr val="1AC5C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FD195EC"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8pt,6pt" to="499.2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" strokecolor="#1ac5ce" strokeweight="2pt">
                <w10:wrap type="through"/>
              </v:line>
            </w:pict>
          </mc:Fallback>
        </mc:AlternateContent>
      </w:r>
      <w:r w:rsidR="0031792E" w:rsidRPr="00EC5BEE">
        <w:rPr>
          <w:rFonts w:asciiTheme="majorHAnsi" w:hAnsiTheme="majorHAnsi" w:cs="Tahoma"/>
          <w:b/>
          <w:sz w:val="30"/>
          <w:szCs w:val="30"/>
          <w:u w:val="single"/>
        </w:rPr>
        <w:t xml:space="preserve">CWCF </w:t>
      </w:r>
      <w:r w:rsidR="007716F9">
        <w:rPr>
          <w:rFonts w:asciiTheme="majorHAnsi" w:hAnsiTheme="majorHAnsi" w:cs="Tahoma"/>
          <w:b/>
          <w:sz w:val="30"/>
          <w:szCs w:val="30"/>
          <w:u w:val="single"/>
        </w:rPr>
        <w:t xml:space="preserve">Emergency Relief: </w:t>
      </w:r>
      <w:r w:rsidR="00EC5BEE" w:rsidRPr="00EC5BEE">
        <w:rPr>
          <w:rFonts w:asciiTheme="majorHAnsi" w:hAnsiTheme="majorHAnsi" w:cs="Tahoma"/>
          <w:b/>
          <w:sz w:val="30"/>
          <w:szCs w:val="30"/>
          <w:u w:val="single"/>
        </w:rPr>
        <w:t xml:space="preserve"> Supports to Worker Co-operatives</w:t>
      </w:r>
      <w:r w:rsidR="0031792E" w:rsidRPr="00EC5BEE">
        <w:rPr>
          <w:rFonts w:asciiTheme="majorHAnsi" w:hAnsiTheme="majorHAnsi" w:cs="Tahoma"/>
          <w:b/>
          <w:sz w:val="30"/>
          <w:szCs w:val="30"/>
          <w:u w:val="single"/>
        </w:rPr>
        <w:t xml:space="preserve"> </w:t>
      </w:r>
      <w:r w:rsidR="007716F9">
        <w:rPr>
          <w:rFonts w:asciiTheme="majorHAnsi" w:hAnsiTheme="majorHAnsi" w:cs="Tahoma"/>
          <w:b/>
          <w:sz w:val="30"/>
          <w:szCs w:val="30"/>
          <w:u w:val="single"/>
        </w:rPr>
        <w:t xml:space="preserve">re: </w:t>
      </w:r>
      <w:r w:rsidR="0031792E" w:rsidRPr="00EC5BEE">
        <w:rPr>
          <w:rFonts w:asciiTheme="majorHAnsi" w:hAnsiTheme="majorHAnsi" w:cs="Tahoma"/>
          <w:b/>
          <w:sz w:val="30"/>
          <w:szCs w:val="30"/>
          <w:u w:val="single"/>
        </w:rPr>
        <w:t>Covid-19</w:t>
      </w:r>
    </w:p>
    <w:p w14:paraId="6DCC4EE4" w14:textId="77777777" w:rsidR="0031792E" w:rsidRDefault="0031792E" w:rsidP="0031792E">
      <w:pPr>
        <w:rPr>
          <w:rFonts w:asciiTheme="majorHAnsi" w:hAnsiTheme="majorHAnsi" w:cs="Tahoma"/>
        </w:rPr>
      </w:pPr>
    </w:p>
    <w:p w14:paraId="595BD86D" w14:textId="63BB8166" w:rsidR="00404C1E" w:rsidRDefault="00404C1E" w:rsidP="0031792E">
      <w:pPr>
        <w:rPr>
          <w:rFonts w:asciiTheme="majorHAnsi" w:hAnsiTheme="majorHAnsi" w:cs="Tahoma"/>
        </w:rPr>
      </w:pPr>
      <w:r>
        <w:rPr>
          <w:rFonts w:asciiTheme="majorHAnsi" w:hAnsiTheme="majorHAnsi" w:cs="Tahoma"/>
        </w:rPr>
        <w:t xml:space="preserve">CWCF is pleased to announce that it is taking a series of measures to supports its members with the challenges many of them are facing resulting from the Covid-19 pandemic. The measures CWCF is taking include </w:t>
      </w:r>
      <w:del w:id="0" w:author="Kaye Grant" w:date="2020-05-19T20:15:00Z">
        <w:r w:rsidDel="00637D8B">
          <w:rPr>
            <w:rFonts w:asciiTheme="majorHAnsi" w:hAnsiTheme="majorHAnsi" w:cs="Tahoma"/>
          </w:rPr>
          <w:delText>commiting</w:delText>
        </w:r>
      </w:del>
      <w:ins w:id="1" w:author="Kaye Grant" w:date="2020-05-19T20:15:00Z">
        <w:r w:rsidR="00637D8B">
          <w:rPr>
            <w:rFonts w:asciiTheme="majorHAnsi" w:hAnsiTheme="majorHAnsi" w:cs="Tahoma"/>
          </w:rPr>
          <w:t>committing</w:t>
        </w:r>
      </w:ins>
      <w:r>
        <w:rPr>
          <w:rFonts w:asciiTheme="majorHAnsi" w:hAnsiTheme="majorHAnsi" w:cs="Tahoma"/>
        </w:rPr>
        <w:t xml:space="preserve"> $165,000 to the </w:t>
      </w:r>
      <w:r w:rsidRPr="00404C1E">
        <w:rPr>
          <w:rFonts w:asciiTheme="majorHAnsi" w:hAnsiTheme="majorHAnsi" w:cs="Tahoma"/>
          <w:i/>
        </w:rPr>
        <w:t xml:space="preserve">Tenacity Works </w:t>
      </w:r>
      <w:r>
        <w:rPr>
          <w:rFonts w:asciiTheme="majorHAnsi" w:hAnsiTheme="majorHAnsi" w:cs="Tahoma"/>
        </w:rPr>
        <w:t>investment fund</w:t>
      </w:r>
      <w:ins w:id="2" w:author="Hazel Corcoran" w:date="2020-05-19T23:16:00Z">
        <w:r w:rsidR="00731793">
          <w:rPr>
            <w:rFonts w:asciiTheme="majorHAnsi" w:hAnsiTheme="majorHAnsi" w:cs="Tahoma"/>
          </w:rPr>
          <w:t xml:space="preserve"> for patient capital investments of up t</w:t>
        </w:r>
      </w:ins>
      <w:ins w:id="3" w:author="Hazel Corcoran" w:date="2020-05-19T23:17:00Z">
        <w:r w:rsidR="00731793">
          <w:rPr>
            <w:rFonts w:asciiTheme="majorHAnsi" w:hAnsiTheme="majorHAnsi" w:cs="Tahoma"/>
          </w:rPr>
          <w:t>o $20,000 per co-op</w:t>
        </w:r>
      </w:ins>
      <w:r>
        <w:rPr>
          <w:rFonts w:asciiTheme="majorHAnsi" w:hAnsiTheme="majorHAnsi" w:cs="Tahoma"/>
        </w:rPr>
        <w:t xml:space="preserve">; increasing </w:t>
      </w:r>
      <w:del w:id="4" w:author="Kaye Grant" w:date="2020-05-19T20:15:00Z">
        <w:r w:rsidDel="00637D8B">
          <w:rPr>
            <w:rFonts w:asciiTheme="majorHAnsi" w:hAnsiTheme="majorHAnsi" w:cs="Tahoma"/>
          </w:rPr>
          <w:delText xml:space="preserve">to </w:delText>
        </w:r>
      </w:del>
      <w:ins w:id="5" w:author="Kaye Grant" w:date="2020-05-19T20:15:00Z">
        <w:r w:rsidR="00637D8B">
          <w:rPr>
            <w:rFonts w:asciiTheme="majorHAnsi" w:hAnsiTheme="majorHAnsi" w:cs="Tahoma"/>
          </w:rPr>
          <w:t xml:space="preserve">by </w:t>
        </w:r>
      </w:ins>
      <w:r>
        <w:rPr>
          <w:rFonts w:asciiTheme="majorHAnsi" w:hAnsiTheme="majorHAnsi" w:cs="Tahoma"/>
        </w:rPr>
        <w:t>$25,000 the budget for the Technical Assistance grant program</w:t>
      </w:r>
      <w:r w:rsidR="007F1D99">
        <w:rPr>
          <w:rFonts w:asciiTheme="majorHAnsi" w:hAnsiTheme="majorHAnsi" w:cs="Tahoma"/>
        </w:rPr>
        <w:t>, which will provide grants of up to $2</w:t>
      </w:r>
      <w:ins w:id="6" w:author="Hazel Corcoran" w:date="2020-05-19T23:17:00Z">
        <w:r w:rsidR="00731793">
          <w:rPr>
            <w:rFonts w:asciiTheme="majorHAnsi" w:hAnsiTheme="majorHAnsi" w:cs="Tahoma"/>
          </w:rPr>
          <w:t>,</w:t>
        </w:r>
      </w:ins>
      <w:r w:rsidR="007F1D99">
        <w:rPr>
          <w:rFonts w:asciiTheme="majorHAnsi" w:hAnsiTheme="majorHAnsi" w:cs="Tahoma"/>
        </w:rPr>
        <w:t>000 for co-ops to work on</w:t>
      </w:r>
      <w:ins w:id="7" w:author="Hazel Corcoran" w:date="2020-05-19T23:17:00Z">
        <w:r w:rsidR="00731793">
          <w:rPr>
            <w:rFonts w:asciiTheme="majorHAnsi" w:hAnsiTheme="majorHAnsi" w:cs="Tahoma"/>
          </w:rPr>
          <w:t xml:space="preserve"> worker co-op</w:t>
        </w:r>
      </w:ins>
      <w:r w:rsidR="007F1D99">
        <w:rPr>
          <w:rFonts w:asciiTheme="majorHAnsi" w:hAnsiTheme="majorHAnsi" w:cs="Tahoma"/>
        </w:rPr>
        <w:t xml:space="preserve"> survival planning</w:t>
      </w:r>
      <w:r>
        <w:rPr>
          <w:rFonts w:asciiTheme="majorHAnsi" w:hAnsiTheme="majorHAnsi" w:cs="Tahoma"/>
        </w:rPr>
        <w:t xml:space="preserve">; and </w:t>
      </w:r>
      <w:del w:id="8" w:author="Kaye Grant" w:date="2020-05-19T20:15:00Z">
        <w:r w:rsidR="007F1D99" w:rsidDel="00637D8B">
          <w:rPr>
            <w:rFonts w:asciiTheme="majorHAnsi" w:hAnsiTheme="majorHAnsi" w:cs="Tahoma"/>
          </w:rPr>
          <w:delText xml:space="preserve">capping </w:delText>
        </w:r>
      </w:del>
      <w:ins w:id="9" w:author="Kaye Grant" w:date="2020-05-19T20:15:00Z">
        <w:r w:rsidR="00637D8B">
          <w:rPr>
            <w:rFonts w:asciiTheme="majorHAnsi" w:hAnsiTheme="majorHAnsi" w:cs="Tahoma"/>
          </w:rPr>
          <w:t xml:space="preserve">offering Solidarity dues of </w:t>
        </w:r>
      </w:ins>
      <w:del w:id="10" w:author="Kaye Grant" w:date="2020-05-19T20:15:00Z">
        <w:r w:rsidR="007F1D99" w:rsidDel="00637D8B">
          <w:rPr>
            <w:rFonts w:asciiTheme="majorHAnsi" w:hAnsiTheme="majorHAnsi" w:cs="Tahoma"/>
          </w:rPr>
          <w:delText>at</w:delText>
        </w:r>
      </w:del>
      <w:r w:rsidR="007F1D99">
        <w:rPr>
          <w:rFonts w:asciiTheme="majorHAnsi" w:hAnsiTheme="majorHAnsi" w:cs="Tahoma"/>
        </w:rPr>
        <w:t xml:space="preserve"> </w:t>
      </w:r>
      <w:r>
        <w:rPr>
          <w:rFonts w:asciiTheme="majorHAnsi" w:hAnsiTheme="majorHAnsi" w:cs="Tahoma"/>
        </w:rPr>
        <w:t xml:space="preserve">$10 </w:t>
      </w:r>
      <w:ins w:id="11" w:author="Kaye Grant" w:date="2020-05-19T20:15:00Z">
        <w:r w:rsidR="00637D8B">
          <w:rPr>
            <w:rFonts w:asciiTheme="majorHAnsi" w:hAnsiTheme="majorHAnsi" w:cs="Tahoma"/>
          </w:rPr>
          <w:t xml:space="preserve">to </w:t>
        </w:r>
      </w:ins>
      <w:ins w:id="12" w:author="Hazel Corcoran" w:date="2020-05-19T23:17:00Z">
        <w:r w:rsidR="00731793">
          <w:rPr>
            <w:rFonts w:asciiTheme="majorHAnsi" w:hAnsiTheme="majorHAnsi" w:cs="Tahoma"/>
          </w:rPr>
          <w:t>worker co-op</w:t>
        </w:r>
      </w:ins>
      <w:ins w:id="13" w:author="Kaye Grant" w:date="2020-05-19T20:16:00Z">
        <w:del w:id="14" w:author="Hazel Corcoran" w:date="2020-05-19T23:17:00Z">
          <w:r w:rsidR="00637D8B" w:rsidDel="00731793">
            <w:rPr>
              <w:rFonts w:asciiTheme="majorHAnsi" w:hAnsiTheme="majorHAnsi" w:cs="Tahoma"/>
            </w:rPr>
            <w:delText>its</w:delText>
          </w:r>
        </w:del>
        <w:r w:rsidR="00637D8B">
          <w:rPr>
            <w:rFonts w:asciiTheme="majorHAnsi" w:hAnsiTheme="majorHAnsi" w:cs="Tahoma"/>
          </w:rPr>
          <w:t xml:space="preserve"> members </w:t>
        </w:r>
      </w:ins>
      <w:del w:id="15" w:author="Kaye Grant" w:date="2020-05-19T20:16:00Z">
        <w:r w:rsidDel="00637D8B">
          <w:rPr>
            <w:rFonts w:asciiTheme="majorHAnsi" w:hAnsiTheme="majorHAnsi" w:cs="Tahoma"/>
          </w:rPr>
          <w:delText xml:space="preserve">member dues </w:delText>
        </w:r>
      </w:del>
      <w:r>
        <w:rPr>
          <w:rFonts w:asciiTheme="majorHAnsi" w:hAnsiTheme="majorHAnsi" w:cs="Tahoma"/>
        </w:rPr>
        <w:t>for the 2019-2020 year.</w:t>
      </w:r>
    </w:p>
    <w:p w14:paraId="7F9E06B6" w14:textId="77777777" w:rsidR="00404C1E" w:rsidRDefault="00404C1E" w:rsidP="0031792E">
      <w:pPr>
        <w:rPr>
          <w:rFonts w:asciiTheme="majorHAnsi" w:hAnsiTheme="majorHAnsi" w:cs="Tahoma"/>
        </w:rPr>
      </w:pPr>
    </w:p>
    <w:p w14:paraId="6C74755E" w14:textId="29B4B77B" w:rsidR="00404C1E" w:rsidRDefault="00404C1E" w:rsidP="0031792E">
      <w:pPr>
        <w:rPr>
          <w:rFonts w:asciiTheme="majorHAnsi" w:hAnsiTheme="majorHAnsi" w:cs="Tahoma"/>
        </w:rPr>
      </w:pPr>
      <w:r>
        <w:rPr>
          <w:rFonts w:asciiTheme="majorHAnsi" w:hAnsiTheme="majorHAnsi" w:cs="Tahoma"/>
        </w:rPr>
        <w:t xml:space="preserve">CWCF Executive Director Hazel Corcoran says these </w:t>
      </w:r>
      <w:r w:rsidR="00B85F27">
        <w:rPr>
          <w:rFonts w:asciiTheme="majorHAnsi" w:hAnsiTheme="majorHAnsi" w:cs="Tahoma"/>
        </w:rPr>
        <w:t xml:space="preserve">steps </w:t>
      </w:r>
      <w:r>
        <w:rPr>
          <w:rFonts w:asciiTheme="majorHAnsi" w:hAnsiTheme="majorHAnsi" w:cs="Tahoma"/>
        </w:rPr>
        <w:t xml:space="preserve">are important to ensure the sustainability of the </w:t>
      </w:r>
      <w:ins w:id="16" w:author="Hazel Corcoran" w:date="2020-05-19T23:17:00Z">
        <w:r w:rsidR="001F2F83">
          <w:rPr>
            <w:rFonts w:asciiTheme="majorHAnsi" w:hAnsiTheme="majorHAnsi" w:cs="Tahoma"/>
          </w:rPr>
          <w:t>F</w:t>
        </w:r>
      </w:ins>
      <w:bookmarkStart w:id="17" w:name="_GoBack"/>
      <w:bookmarkEnd w:id="17"/>
      <w:del w:id="18" w:author="Hazel Corcoran" w:date="2020-05-19T23:17:00Z">
        <w:r w:rsidDel="00731793">
          <w:rPr>
            <w:rFonts w:asciiTheme="majorHAnsi" w:hAnsiTheme="majorHAnsi" w:cs="Tahoma"/>
          </w:rPr>
          <w:delText>f</w:delText>
        </w:r>
      </w:del>
      <w:r>
        <w:rPr>
          <w:rFonts w:asciiTheme="majorHAnsi" w:hAnsiTheme="majorHAnsi" w:cs="Tahoma"/>
        </w:rPr>
        <w:t>ederation’s members going forward.</w:t>
      </w:r>
    </w:p>
    <w:p w14:paraId="37D2C4E7" w14:textId="77777777" w:rsidR="00404C1E" w:rsidRDefault="00404C1E" w:rsidP="0031792E">
      <w:pPr>
        <w:rPr>
          <w:rFonts w:asciiTheme="majorHAnsi" w:hAnsiTheme="majorHAnsi" w:cs="Tahoma"/>
        </w:rPr>
      </w:pPr>
    </w:p>
    <w:p w14:paraId="3278A0B1" w14:textId="097541B2" w:rsidR="00404C1E" w:rsidRDefault="00B85F27" w:rsidP="0031792E">
      <w:pPr>
        <w:rPr>
          <w:rFonts w:asciiTheme="majorHAnsi" w:hAnsiTheme="majorHAnsi" w:cs="Tahoma"/>
        </w:rPr>
      </w:pPr>
      <w:r>
        <w:rPr>
          <w:rFonts w:asciiTheme="majorHAnsi" w:hAnsiTheme="majorHAnsi" w:cs="Tahoma"/>
        </w:rPr>
        <w:t>“It’s become clear in recent weeks that many worker co-operatives will need</w:t>
      </w:r>
      <w:r w:rsidRPr="00B623FC">
        <w:rPr>
          <w:rFonts w:asciiTheme="majorHAnsi" w:hAnsiTheme="majorHAnsi" w:cs="Tahoma"/>
        </w:rPr>
        <w:t xml:space="preserve"> support to recover or continue their operations </w:t>
      </w:r>
      <w:r>
        <w:rPr>
          <w:rFonts w:asciiTheme="majorHAnsi" w:hAnsiTheme="majorHAnsi" w:cs="Tahoma"/>
        </w:rPr>
        <w:t>during and after the pandemic,” says Corcoran. “</w:t>
      </w:r>
      <w:r w:rsidRPr="00B623FC">
        <w:rPr>
          <w:rFonts w:asciiTheme="majorHAnsi" w:hAnsiTheme="majorHAnsi" w:cs="Tahoma"/>
        </w:rPr>
        <w:t>Everyone is living in significant uncertainty</w:t>
      </w:r>
      <w:del w:id="19" w:author="Hazel Corcoran" w:date="2020-05-19T23:17:00Z">
        <w:r w:rsidRPr="00B623FC" w:rsidDel="00731793">
          <w:rPr>
            <w:rFonts w:asciiTheme="majorHAnsi" w:hAnsiTheme="majorHAnsi" w:cs="Tahoma"/>
          </w:rPr>
          <w:delText xml:space="preserve">, and it’s unclear how long it will take for federal or other </w:delText>
        </w:r>
        <w:r w:rsidDel="00731793">
          <w:rPr>
            <w:rFonts w:asciiTheme="majorHAnsi" w:hAnsiTheme="majorHAnsi" w:cs="Tahoma"/>
          </w:rPr>
          <w:delText>supports to reach our members</w:delText>
        </w:r>
      </w:del>
      <w:r>
        <w:rPr>
          <w:rFonts w:asciiTheme="majorHAnsi" w:hAnsiTheme="majorHAnsi" w:cs="Tahoma"/>
        </w:rPr>
        <w:t>. By taking these actions, CWCF is demonstrating to its members that we are committed to their survival and are here for them during these extraordinarily challenging times.”</w:t>
      </w:r>
    </w:p>
    <w:p w14:paraId="7A6F1588" w14:textId="77777777" w:rsidR="00B85F27" w:rsidRDefault="00B85F27" w:rsidP="0031792E">
      <w:pPr>
        <w:rPr>
          <w:rFonts w:asciiTheme="majorHAnsi" w:hAnsiTheme="majorHAnsi" w:cs="Tahoma"/>
        </w:rPr>
      </w:pPr>
    </w:p>
    <w:p w14:paraId="1299F8B9" w14:textId="49DC72CA" w:rsidR="00B85F27" w:rsidRDefault="00B85F27" w:rsidP="0031792E">
      <w:pPr>
        <w:rPr>
          <w:rFonts w:asciiTheme="majorHAnsi" w:hAnsiTheme="majorHAnsi" w:cs="Tahoma"/>
        </w:rPr>
      </w:pPr>
      <w:r>
        <w:rPr>
          <w:rFonts w:asciiTheme="majorHAnsi" w:hAnsiTheme="majorHAnsi" w:cs="Tahoma"/>
        </w:rPr>
        <w:t>More information and applications for</w:t>
      </w:r>
      <w:r w:rsidR="007F1D99">
        <w:rPr>
          <w:rFonts w:asciiTheme="majorHAnsi" w:hAnsiTheme="majorHAnsi" w:cs="Tahoma"/>
        </w:rPr>
        <w:t xml:space="preserve"> both</w:t>
      </w:r>
      <w:r>
        <w:rPr>
          <w:rFonts w:asciiTheme="majorHAnsi" w:hAnsiTheme="majorHAnsi" w:cs="Tahoma"/>
        </w:rPr>
        <w:t xml:space="preserve"> the </w:t>
      </w:r>
      <w:hyperlink r:id="rId10" w:history="1">
        <w:r w:rsidRPr="007F1D99">
          <w:rPr>
            <w:rStyle w:val="Hyperlink"/>
            <w:rFonts w:asciiTheme="majorHAnsi" w:hAnsiTheme="majorHAnsi" w:cs="Tahoma"/>
            <w:i/>
          </w:rPr>
          <w:t>Tenacity Works</w:t>
        </w:r>
      </w:hyperlink>
      <w:r>
        <w:rPr>
          <w:rFonts w:asciiTheme="majorHAnsi" w:hAnsiTheme="majorHAnsi" w:cs="Tahoma"/>
        </w:rPr>
        <w:t xml:space="preserve"> fund and the </w:t>
      </w:r>
      <w:hyperlink r:id="rId11" w:history="1">
        <w:r w:rsidRPr="007F1D99">
          <w:rPr>
            <w:rStyle w:val="Hyperlink"/>
            <w:rFonts w:asciiTheme="majorHAnsi" w:hAnsiTheme="majorHAnsi" w:cs="Tahoma"/>
          </w:rPr>
          <w:t>Technical Assistance</w:t>
        </w:r>
      </w:hyperlink>
      <w:r>
        <w:rPr>
          <w:rFonts w:asciiTheme="majorHAnsi" w:hAnsiTheme="majorHAnsi" w:cs="Tahoma"/>
        </w:rPr>
        <w:t xml:space="preserve"> program are available on CWCF’s website. </w:t>
      </w:r>
      <w:r w:rsidR="007F1D99">
        <w:rPr>
          <w:rFonts w:asciiTheme="majorHAnsi" w:hAnsiTheme="majorHAnsi" w:cs="Tahoma"/>
        </w:rPr>
        <w:t xml:space="preserve"> Members wishing to pay the reduced dues rate are asked to contact Communications and Member Services Manager Kaye Grant at </w:t>
      </w:r>
      <w:ins w:id="20" w:author="Kaye Grant" w:date="2020-05-19T20:18:00Z">
        <w:r w:rsidR="00637D8B">
          <w:rPr>
            <w:rFonts w:asciiTheme="majorHAnsi" w:hAnsiTheme="majorHAnsi" w:cs="Tahoma"/>
          </w:rPr>
          <w:fldChar w:fldCharType="begin"/>
        </w:r>
        <w:r w:rsidR="00637D8B">
          <w:rPr>
            <w:rFonts w:asciiTheme="majorHAnsi" w:hAnsiTheme="majorHAnsi" w:cs="Tahoma"/>
          </w:rPr>
          <w:instrText xml:space="preserve"> HYPERLINK "mailto:</w:instrText>
        </w:r>
      </w:ins>
      <w:ins w:id="21" w:author="Kaye Grant" w:date="2020-05-19T20:17:00Z">
        <w:r w:rsidR="00637D8B" w:rsidRPr="00637D8B">
          <w:rPr>
            <w:rPrChange w:id="22" w:author="Kaye Grant" w:date="2020-05-19T20:18:00Z">
              <w:rPr>
                <w:rStyle w:val="Hyperlink"/>
                <w:rFonts w:asciiTheme="majorHAnsi" w:hAnsiTheme="majorHAnsi" w:cs="Tahoma"/>
              </w:rPr>
            </w:rPrChange>
          </w:rPr>
          <w:instrText xml:space="preserve"> </w:instrText>
        </w:r>
      </w:ins>
      <w:r w:rsidR="00637D8B" w:rsidRPr="00637D8B">
        <w:rPr>
          <w:rPrChange w:id="23" w:author="Kaye Grant" w:date="2020-05-19T20:18:00Z">
            <w:rPr>
              <w:rStyle w:val="Hyperlink"/>
              <w:rFonts w:asciiTheme="majorHAnsi" w:hAnsiTheme="majorHAnsi" w:cs="Tahoma"/>
            </w:rPr>
          </w:rPrChange>
        </w:rPr>
        <w:instrText>communications@canadianworker.coop</w:instrText>
      </w:r>
      <w:ins w:id="24" w:author="Kaye Grant" w:date="2020-05-19T20:18:00Z">
        <w:r w:rsidR="00637D8B">
          <w:rPr>
            <w:rFonts w:asciiTheme="majorHAnsi" w:hAnsiTheme="majorHAnsi" w:cs="Tahoma"/>
          </w:rPr>
          <w:instrText xml:space="preserve">" </w:instrText>
        </w:r>
        <w:r w:rsidR="00637D8B">
          <w:rPr>
            <w:rFonts w:asciiTheme="majorHAnsi" w:hAnsiTheme="majorHAnsi" w:cs="Tahoma"/>
          </w:rPr>
          <w:fldChar w:fldCharType="separate"/>
        </w:r>
      </w:ins>
      <w:del w:id="25" w:author="Kaye Grant" w:date="2020-05-19T20:16:00Z">
        <w:r w:rsidR="00637D8B" w:rsidRPr="00203623" w:rsidDel="00637D8B">
          <w:rPr>
            <w:rStyle w:val="Hyperlink"/>
            <w:rFonts w:asciiTheme="majorHAnsi" w:hAnsiTheme="majorHAnsi" w:cs="Tahoma"/>
          </w:rPr>
          <w:delText>mailto:</w:delText>
        </w:r>
      </w:del>
      <w:ins w:id="26" w:author="Kaye Grant" w:date="2020-05-19T20:17:00Z">
        <w:r w:rsidR="00637D8B" w:rsidRPr="00203623">
          <w:rPr>
            <w:rStyle w:val="Hyperlink"/>
            <w:rFonts w:asciiTheme="majorHAnsi" w:hAnsiTheme="majorHAnsi" w:cs="Tahoma"/>
          </w:rPr>
          <w:t xml:space="preserve"> </w:t>
        </w:r>
      </w:ins>
      <w:r w:rsidR="00637D8B" w:rsidRPr="00203623">
        <w:rPr>
          <w:rStyle w:val="Hyperlink"/>
          <w:rFonts w:asciiTheme="majorHAnsi" w:hAnsiTheme="majorHAnsi" w:cs="Tahoma"/>
        </w:rPr>
        <w:t>communications@canadianworker.coop</w:t>
      </w:r>
      <w:ins w:id="27" w:author="Kaye Grant" w:date="2020-05-19T20:18:00Z">
        <w:r w:rsidR="00637D8B">
          <w:rPr>
            <w:rFonts w:asciiTheme="majorHAnsi" w:hAnsiTheme="majorHAnsi" w:cs="Tahoma"/>
          </w:rPr>
          <w:fldChar w:fldCharType="end"/>
        </w:r>
      </w:ins>
      <w:r w:rsidR="007F1D99">
        <w:rPr>
          <w:rFonts w:asciiTheme="majorHAnsi" w:hAnsiTheme="majorHAnsi" w:cs="Tahoma"/>
        </w:rPr>
        <w:t>.</w:t>
      </w:r>
    </w:p>
    <w:p w14:paraId="552FBDF2" w14:textId="77777777" w:rsidR="00FE7D39" w:rsidRDefault="00FE7D39" w:rsidP="0031792E">
      <w:pPr>
        <w:rPr>
          <w:rFonts w:asciiTheme="majorHAnsi" w:hAnsiTheme="majorHAnsi" w:cs="Tahoma"/>
        </w:rPr>
      </w:pPr>
    </w:p>
    <w:p w14:paraId="1D7793E1" w14:textId="44D3521A" w:rsidR="00FE7D39" w:rsidRDefault="00FE7D39" w:rsidP="0031792E">
      <w:pPr>
        <w:rPr>
          <w:rFonts w:asciiTheme="majorHAnsi" w:hAnsiTheme="majorHAnsi" w:cs="Tahoma"/>
        </w:rPr>
      </w:pPr>
      <w:r>
        <w:rPr>
          <w:rFonts w:asciiTheme="majorHAnsi" w:hAnsiTheme="majorHAnsi" w:cs="Tahoma"/>
        </w:rPr>
        <w:t xml:space="preserve">CWCF is in the process of implementing a  “Solidarity Shopping” listing on its website to enable easier access to member products and services during this time. If your co-op would like to be included on this list, please email Communications and Executive Assistant Kenzie Love at </w:t>
      </w:r>
      <w:ins w:id="28" w:author="Kaye Grant" w:date="2020-05-19T20:18:00Z">
        <w:r w:rsidR="00936DAE">
          <w:rPr>
            <w:rFonts w:asciiTheme="majorHAnsi" w:hAnsiTheme="majorHAnsi" w:cs="Tahoma"/>
          </w:rPr>
          <w:fldChar w:fldCharType="begin"/>
        </w:r>
        <w:r w:rsidR="00936DAE">
          <w:rPr>
            <w:rFonts w:asciiTheme="majorHAnsi" w:hAnsiTheme="majorHAnsi" w:cs="Tahoma"/>
          </w:rPr>
          <w:instrText xml:space="preserve"> HYPERLINK "mailto:</w:instrText>
        </w:r>
        <w:r w:rsidR="00936DAE" w:rsidRPr="00936DAE">
          <w:rPr>
            <w:rPrChange w:id="29" w:author="Kaye Grant" w:date="2020-05-19T20:18:00Z">
              <w:rPr>
                <w:rStyle w:val="Hyperlink"/>
                <w:rFonts w:asciiTheme="majorHAnsi" w:hAnsiTheme="majorHAnsi" w:cs="Tahoma"/>
              </w:rPr>
            </w:rPrChange>
          </w:rPr>
          <w:instrText xml:space="preserve"> </w:instrText>
        </w:r>
      </w:ins>
      <w:r w:rsidR="00936DAE" w:rsidRPr="00936DAE">
        <w:rPr>
          <w:rPrChange w:id="30" w:author="Kaye Grant" w:date="2020-05-19T20:18:00Z">
            <w:rPr>
              <w:rStyle w:val="Hyperlink"/>
              <w:rFonts w:asciiTheme="majorHAnsi" w:hAnsiTheme="majorHAnsi" w:cs="Tahoma"/>
            </w:rPr>
          </w:rPrChange>
        </w:rPr>
        <w:instrText>admin@canadianworker.coop</w:instrText>
      </w:r>
      <w:ins w:id="31" w:author="Kaye Grant" w:date="2020-05-19T20:18:00Z">
        <w:r w:rsidR="00936DAE">
          <w:rPr>
            <w:rFonts w:asciiTheme="majorHAnsi" w:hAnsiTheme="majorHAnsi" w:cs="Tahoma"/>
          </w:rPr>
          <w:instrText xml:space="preserve">" </w:instrText>
        </w:r>
        <w:r w:rsidR="00936DAE">
          <w:rPr>
            <w:rFonts w:asciiTheme="majorHAnsi" w:hAnsiTheme="majorHAnsi" w:cs="Tahoma"/>
          </w:rPr>
          <w:fldChar w:fldCharType="separate"/>
        </w:r>
      </w:ins>
      <w:del w:id="32" w:author="Kaye Grant" w:date="2020-05-19T20:17:00Z">
        <w:r w:rsidR="00936DAE" w:rsidRPr="00203623" w:rsidDel="00637D8B">
          <w:rPr>
            <w:rStyle w:val="Hyperlink"/>
            <w:rFonts w:asciiTheme="majorHAnsi" w:hAnsiTheme="majorHAnsi" w:cs="Tahoma"/>
          </w:rPr>
          <w:delText>mailto:</w:delText>
        </w:r>
      </w:del>
      <w:ins w:id="33" w:author="Kaye Grant" w:date="2020-05-19T20:18:00Z">
        <w:r w:rsidR="00936DAE" w:rsidRPr="00203623">
          <w:rPr>
            <w:rStyle w:val="Hyperlink"/>
            <w:rFonts w:asciiTheme="majorHAnsi" w:hAnsiTheme="majorHAnsi" w:cs="Tahoma"/>
          </w:rPr>
          <w:t xml:space="preserve"> </w:t>
        </w:r>
      </w:ins>
      <w:r w:rsidR="00936DAE" w:rsidRPr="00203623">
        <w:rPr>
          <w:rStyle w:val="Hyperlink"/>
          <w:rFonts w:asciiTheme="majorHAnsi" w:hAnsiTheme="majorHAnsi" w:cs="Tahoma"/>
        </w:rPr>
        <w:t>admin@canadianworker.coop</w:t>
      </w:r>
      <w:ins w:id="34" w:author="Kaye Grant" w:date="2020-05-19T20:18:00Z">
        <w:r w:rsidR="00936DAE">
          <w:rPr>
            <w:rFonts w:asciiTheme="majorHAnsi" w:hAnsiTheme="majorHAnsi" w:cs="Tahoma"/>
          </w:rPr>
          <w:fldChar w:fldCharType="end"/>
        </w:r>
      </w:ins>
      <w:r>
        <w:rPr>
          <w:rFonts w:asciiTheme="majorHAnsi" w:hAnsiTheme="majorHAnsi" w:cs="Tahoma"/>
        </w:rPr>
        <w:t xml:space="preserve"> with your co-op’s name, location, website, and instructions for ordering.</w:t>
      </w:r>
    </w:p>
    <w:p w14:paraId="7D1402FB" w14:textId="77777777" w:rsidR="00FE7D39" w:rsidRDefault="00FE7D39" w:rsidP="0031792E">
      <w:pPr>
        <w:rPr>
          <w:rFonts w:asciiTheme="majorHAnsi" w:hAnsiTheme="majorHAnsi" w:cs="Tahoma"/>
        </w:rPr>
      </w:pPr>
    </w:p>
    <w:p w14:paraId="03C35C7C" w14:textId="7880BEBD" w:rsidR="00FE7D39" w:rsidRDefault="00FE7D39" w:rsidP="0031792E">
      <w:pPr>
        <w:rPr>
          <w:rFonts w:asciiTheme="majorHAnsi" w:hAnsiTheme="majorHAnsi" w:cs="Tahoma"/>
        </w:rPr>
      </w:pPr>
      <w:r>
        <w:rPr>
          <w:rFonts w:asciiTheme="majorHAnsi" w:hAnsiTheme="majorHAnsi" w:cs="Tahoma"/>
        </w:rPr>
        <w:t xml:space="preserve">CWCF will also be continuing its Virtual Coffee Hour with the Executive Director </w:t>
      </w:r>
      <w:del w:id="35" w:author="Kaye Grant" w:date="2020-05-19T20:17:00Z">
        <w:r w:rsidDel="00637D8B">
          <w:rPr>
            <w:rFonts w:asciiTheme="majorHAnsi" w:hAnsiTheme="majorHAnsi" w:cs="Tahoma"/>
          </w:rPr>
          <w:delText>the second and fourth</w:delText>
        </w:r>
      </w:del>
      <w:ins w:id="36" w:author="Kaye Grant" w:date="2020-05-19T20:17:00Z">
        <w:r w:rsidR="00637D8B">
          <w:rPr>
            <w:rFonts w:asciiTheme="majorHAnsi" w:hAnsiTheme="majorHAnsi" w:cs="Tahoma"/>
          </w:rPr>
          <w:t>every second</w:t>
        </w:r>
      </w:ins>
      <w:r>
        <w:rPr>
          <w:rFonts w:asciiTheme="majorHAnsi" w:hAnsiTheme="majorHAnsi" w:cs="Tahoma"/>
        </w:rPr>
        <w:t xml:space="preserve"> Tuesday </w:t>
      </w:r>
      <w:del w:id="37" w:author="Kaye Grant" w:date="2020-05-19T20:17:00Z">
        <w:r w:rsidDel="00637D8B">
          <w:rPr>
            <w:rFonts w:asciiTheme="majorHAnsi" w:hAnsiTheme="majorHAnsi" w:cs="Tahoma"/>
          </w:rPr>
          <w:delText xml:space="preserve">of each month </w:delText>
        </w:r>
      </w:del>
      <w:r>
        <w:rPr>
          <w:rFonts w:asciiTheme="majorHAnsi" w:hAnsiTheme="majorHAnsi" w:cs="Tahoma"/>
        </w:rPr>
        <w:t>at 11:30 ET through</w:t>
      </w:r>
      <w:ins w:id="38" w:author="Hazel Corcoran" w:date="2020-05-19T19:55:00Z">
        <w:r w:rsidR="009A185B">
          <w:rPr>
            <w:rFonts w:asciiTheme="majorHAnsi" w:hAnsiTheme="majorHAnsi" w:cs="Tahoma"/>
          </w:rPr>
          <w:t xml:space="preserve"> </w:t>
        </w:r>
      </w:ins>
      <w:ins w:id="39" w:author="Kaye Grant" w:date="2020-05-19T20:17:00Z">
        <w:r w:rsidR="00637D8B">
          <w:rPr>
            <w:rFonts w:asciiTheme="majorHAnsi" w:hAnsiTheme="majorHAnsi" w:cs="Tahoma"/>
          </w:rPr>
          <w:t xml:space="preserve">to </w:t>
        </w:r>
      </w:ins>
      <w:del w:id="40" w:author="Hazel Corcoran" w:date="2020-05-19T19:55:00Z">
        <w:r w:rsidDel="009A185B">
          <w:rPr>
            <w:rFonts w:asciiTheme="majorHAnsi" w:hAnsiTheme="majorHAnsi" w:cs="Tahoma"/>
          </w:rPr>
          <w:delText xml:space="preserve"> </w:delText>
        </w:r>
      </w:del>
      <w:r>
        <w:rPr>
          <w:rFonts w:asciiTheme="majorHAnsi" w:hAnsiTheme="majorHAnsi" w:cs="Tahoma"/>
        </w:rPr>
        <w:t xml:space="preserve">the end of June. Participants are asked to register </w:t>
      </w:r>
      <w:hyperlink r:id="rId12" w:history="1">
        <w:r w:rsidRPr="00FE7D39">
          <w:rPr>
            <w:rStyle w:val="Hyperlink"/>
            <w:rFonts w:asciiTheme="majorHAnsi" w:hAnsiTheme="majorHAnsi" w:cs="Tahoma"/>
          </w:rPr>
          <w:t>here</w:t>
        </w:r>
      </w:hyperlink>
      <w:ins w:id="41" w:author="Kaye Grant" w:date="2020-05-19T20:17:00Z">
        <w:r w:rsidR="00637D8B">
          <w:rPr>
            <w:rStyle w:val="Hyperlink"/>
            <w:rFonts w:asciiTheme="majorHAnsi" w:hAnsiTheme="majorHAnsi" w:cs="Tahoma"/>
          </w:rPr>
          <w:t xml:space="preserve"> to receive the link</w:t>
        </w:r>
      </w:ins>
      <w:r>
        <w:rPr>
          <w:rFonts w:asciiTheme="majorHAnsi" w:hAnsiTheme="majorHAnsi" w:cs="Tahoma"/>
        </w:rPr>
        <w:t xml:space="preserve">. </w:t>
      </w:r>
    </w:p>
    <w:p w14:paraId="4FD2A142" w14:textId="77777777" w:rsidR="00FE7D39" w:rsidRDefault="00FE7D39" w:rsidP="0031792E">
      <w:pPr>
        <w:rPr>
          <w:rFonts w:asciiTheme="majorHAnsi" w:hAnsiTheme="majorHAnsi" w:cs="Tahoma"/>
        </w:rPr>
      </w:pPr>
    </w:p>
    <w:p w14:paraId="21F3307C" w14:textId="77777777" w:rsidR="00FE7D39" w:rsidRDefault="00FE7D39" w:rsidP="0031792E">
      <w:pPr>
        <w:rPr>
          <w:rFonts w:asciiTheme="majorHAnsi" w:hAnsiTheme="majorHAnsi" w:cs="Tahoma"/>
        </w:rPr>
      </w:pPr>
    </w:p>
    <w:p w14:paraId="5222927C" w14:textId="6904C00F" w:rsidR="00404C1E" w:rsidRDefault="00936DAE" w:rsidP="0031792E">
      <w:pPr>
        <w:rPr>
          <w:rFonts w:asciiTheme="majorHAnsi" w:hAnsiTheme="majorHAnsi" w:cs="Tahoma"/>
        </w:rPr>
      </w:pPr>
      <w:commentRangeStart w:id="42"/>
      <w:commentRangeEnd w:id="42"/>
      <w:r>
        <w:rPr>
          <w:rStyle w:val="CommentReference"/>
        </w:rPr>
        <w:commentReference w:id="42"/>
      </w:r>
    </w:p>
    <w:p w14:paraId="144646D3" w14:textId="77777777" w:rsidR="00404C1E" w:rsidRPr="00404C1E" w:rsidRDefault="00404C1E" w:rsidP="0031792E">
      <w:pPr>
        <w:rPr>
          <w:rFonts w:asciiTheme="majorHAnsi" w:hAnsiTheme="majorHAnsi" w:cs="Tahoma"/>
        </w:rPr>
      </w:pPr>
    </w:p>
    <w:p w14:paraId="5E06A229" w14:textId="77777777" w:rsidR="00404C1E" w:rsidRPr="00404C1E" w:rsidRDefault="00404C1E" w:rsidP="0031792E">
      <w:pPr>
        <w:rPr>
          <w:rFonts w:asciiTheme="majorHAnsi" w:hAnsiTheme="majorHAnsi" w:cs="Tahoma"/>
          <w:i/>
        </w:rPr>
      </w:pPr>
    </w:p>
    <w:p w14:paraId="3F87D74F" w14:textId="1E657451" w:rsidR="00404C1E" w:rsidDel="009A185B" w:rsidRDefault="00404C1E" w:rsidP="0031792E">
      <w:pPr>
        <w:rPr>
          <w:del w:id="43" w:author="Hazel Corcoran" w:date="2020-05-19T19:55:00Z"/>
          <w:rFonts w:asciiTheme="majorHAnsi" w:hAnsiTheme="majorHAnsi" w:cs="Tahoma"/>
        </w:rPr>
      </w:pPr>
    </w:p>
    <w:p w14:paraId="51FB6BAD" w14:textId="31496EF0" w:rsidR="0031792E" w:rsidRPr="00B623FC" w:rsidDel="009A185B" w:rsidRDefault="0031792E" w:rsidP="0031792E">
      <w:pPr>
        <w:rPr>
          <w:del w:id="44" w:author="Hazel Corcoran" w:date="2020-05-19T19:55:00Z"/>
          <w:rFonts w:asciiTheme="majorHAnsi" w:hAnsiTheme="majorHAnsi" w:cs="Tahoma"/>
          <w:b/>
        </w:rPr>
      </w:pPr>
      <w:del w:id="45" w:author="Hazel Corcoran" w:date="2020-05-19T19:55:00Z">
        <w:r w:rsidRPr="00B623FC" w:rsidDel="009A185B">
          <w:rPr>
            <w:rFonts w:asciiTheme="majorHAnsi" w:hAnsiTheme="majorHAnsi" w:cs="Tahoma"/>
          </w:rPr>
          <w:delText>We have been monitoring the impact of the Covid-19 pandemic on our members closely</w:delText>
        </w:r>
        <w:r w:rsidR="00205FE8" w:rsidDel="009A185B">
          <w:rPr>
            <w:rFonts w:asciiTheme="majorHAnsi" w:hAnsiTheme="majorHAnsi" w:cs="Tahoma"/>
          </w:rPr>
          <w:delText>,</w:delText>
        </w:r>
        <w:r w:rsidRPr="00B623FC" w:rsidDel="009A185B">
          <w:rPr>
            <w:rFonts w:asciiTheme="majorHAnsi" w:hAnsiTheme="majorHAnsi" w:cs="Tahoma"/>
          </w:rPr>
          <w:delText xml:space="preserve"> and it has become clear in recent weeks </w:delText>
        </w:r>
        <w:r w:rsidDel="009A185B">
          <w:rPr>
            <w:rFonts w:asciiTheme="majorHAnsi" w:hAnsiTheme="majorHAnsi" w:cs="Tahoma"/>
          </w:rPr>
          <w:delText xml:space="preserve">many worker co-operatives </w:delText>
        </w:r>
        <w:r w:rsidR="007716F9" w:rsidDel="009A185B">
          <w:rPr>
            <w:rFonts w:asciiTheme="majorHAnsi" w:hAnsiTheme="majorHAnsi" w:cs="Tahoma"/>
          </w:rPr>
          <w:delText>will</w:delText>
        </w:r>
        <w:r w:rsidDel="009A185B">
          <w:rPr>
            <w:rFonts w:asciiTheme="majorHAnsi" w:hAnsiTheme="majorHAnsi" w:cs="Tahoma"/>
          </w:rPr>
          <w:delText xml:space="preserve"> need</w:delText>
        </w:r>
        <w:r w:rsidRPr="00B623FC" w:rsidDel="009A185B">
          <w:rPr>
            <w:rFonts w:asciiTheme="majorHAnsi" w:hAnsiTheme="majorHAnsi" w:cs="Tahoma"/>
          </w:rPr>
          <w:delText xml:space="preserve"> support to recover or continue their operations during and after the pandemic.  We are already aware of various changes:  some members are far busier than before but without any additional resources; </w:delText>
        </w:r>
        <w:r w:rsidR="007716F9" w:rsidDel="009A185B">
          <w:rPr>
            <w:rFonts w:asciiTheme="majorHAnsi" w:hAnsiTheme="majorHAnsi" w:cs="Tahoma"/>
          </w:rPr>
          <w:delText>others</w:delText>
        </w:r>
        <w:r w:rsidRPr="00B623FC" w:rsidDel="009A185B">
          <w:rPr>
            <w:rFonts w:asciiTheme="majorHAnsi" w:hAnsiTheme="majorHAnsi" w:cs="Tahoma"/>
          </w:rPr>
          <w:delText xml:space="preserve"> have seen their sales plummet or disappear.  Everyone is living in significant uncertainty, and it’s unclear how long it will take for federal or other supports to reach our members.  Therefore we are announcing three support levers </w:delText>
        </w:r>
        <w:r w:rsidR="007716F9" w:rsidDel="009A185B">
          <w:rPr>
            <w:rFonts w:asciiTheme="majorHAnsi" w:hAnsiTheme="majorHAnsi" w:cs="Tahoma"/>
          </w:rPr>
          <w:delText>for which</w:delText>
        </w:r>
        <w:r w:rsidRPr="00B623FC" w:rsidDel="009A185B">
          <w:rPr>
            <w:rFonts w:asciiTheme="majorHAnsi" w:hAnsiTheme="majorHAnsi" w:cs="Tahoma"/>
          </w:rPr>
          <w:delText xml:space="preserve"> CWCF already has the structure and resources in place</w:delText>
        </w:r>
        <w:r w:rsidR="007716F9" w:rsidDel="009A185B">
          <w:rPr>
            <w:rFonts w:asciiTheme="majorHAnsi" w:hAnsiTheme="majorHAnsi" w:cs="Tahoma"/>
          </w:rPr>
          <w:delText xml:space="preserve">, </w:delText>
        </w:r>
        <w:r w:rsidRPr="00B623FC" w:rsidDel="009A185B">
          <w:rPr>
            <w:rFonts w:asciiTheme="majorHAnsi" w:hAnsiTheme="majorHAnsi" w:cs="Tahoma"/>
          </w:rPr>
          <w:delText xml:space="preserve">that will allow us to </w:delText>
        </w:r>
        <w:r w:rsidR="007716F9" w:rsidDel="009A185B">
          <w:rPr>
            <w:rFonts w:asciiTheme="majorHAnsi" w:hAnsiTheme="majorHAnsi" w:cs="Tahoma"/>
          </w:rPr>
          <w:delText>support worker co-ops</w:delText>
        </w:r>
        <w:r w:rsidRPr="00B623FC" w:rsidDel="009A185B">
          <w:rPr>
            <w:rFonts w:asciiTheme="majorHAnsi" w:hAnsiTheme="majorHAnsi" w:cs="Tahoma"/>
          </w:rPr>
          <w:delText xml:space="preserve"> in the short term. </w:delText>
        </w:r>
      </w:del>
    </w:p>
    <w:p w14:paraId="355EA670" w14:textId="6931B1D2" w:rsidR="0031792E" w:rsidRPr="00B623FC" w:rsidDel="009A185B" w:rsidRDefault="0031792E" w:rsidP="0031792E">
      <w:pPr>
        <w:rPr>
          <w:del w:id="46" w:author="Hazel Corcoran" w:date="2020-05-19T19:55:00Z"/>
          <w:rFonts w:asciiTheme="majorHAnsi" w:hAnsiTheme="majorHAnsi" w:cs="Tahoma"/>
          <w:b/>
        </w:rPr>
      </w:pPr>
    </w:p>
    <w:p w14:paraId="0B23E152" w14:textId="010BED5C" w:rsidR="0031792E" w:rsidRPr="00B503DB" w:rsidDel="009A185B" w:rsidRDefault="00B503DB" w:rsidP="00B503DB">
      <w:pPr>
        <w:pStyle w:val="ListParagraph"/>
        <w:numPr>
          <w:ilvl w:val="0"/>
          <w:numId w:val="2"/>
        </w:numPr>
        <w:rPr>
          <w:del w:id="47" w:author="Hazel Corcoran" w:date="2020-05-19T19:55:00Z"/>
          <w:rFonts w:asciiTheme="majorHAnsi" w:hAnsiTheme="majorHAnsi" w:cs="Tahoma"/>
          <w:b/>
        </w:rPr>
      </w:pPr>
      <w:del w:id="48" w:author="Hazel Corcoran" w:date="2020-05-19T19:55:00Z">
        <w:r w:rsidDel="009A185B">
          <w:rPr>
            <w:rFonts w:asciiTheme="majorHAnsi" w:hAnsiTheme="majorHAnsi" w:cs="Tahoma"/>
            <w:b/>
          </w:rPr>
          <w:delText xml:space="preserve"> </w:delText>
        </w:r>
        <w:r w:rsidR="0031792E" w:rsidRPr="00B503DB" w:rsidDel="009A185B">
          <w:rPr>
            <w:rFonts w:asciiTheme="majorHAnsi" w:hAnsiTheme="majorHAnsi" w:cs="Tahoma"/>
            <w:b/>
          </w:rPr>
          <w:delText>Tenacity Works Fund</w:delText>
        </w:r>
      </w:del>
    </w:p>
    <w:p w14:paraId="5B1F591A" w14:textId="7120DD0E" w:rsidR="00222D87" w:rsidDel="009A185B" w:rsidRDefault="0031792E" w:rsidP="0031792E">
      <w:pPr>
        <w:rPr>
          <w:del w:id="49" w:author="Hazel Corcoran" w:date="2020-05-19T19:55:00Z"/>
          <w:rFonts w:asciiTheme="majorHAnsi" w:hAnsiTheme="majorHAnsi" w:cs="Tahoma"/>
        </w:rPr>
      </w:pPr>
      <w:del w:id="50" w:author="Hazel Corcoran" w:date="2020-05-19T19:55:00Z">
        <w:r w:rsidRPr="0031792E" w:rsidDel="009A185B">
          <w:rPr>
            <w:rFonts w:asciiTheme="majorHAnsi" w:hAnsiTheme="majorHAnsi" w:cs="Tahoma"/>
          </w:rPr>
          <w:delText xml:space="preserve">CWCF’s </w:delText>
        </w:r>
        <w:r w:rsidRPr="00D85F67" w:rsidDel="009A185B">
          <w:rPr>
            <w:rFonts w:asciiTheme="majorHAnsi" w:hAnsiTheme="majorHAnsi" w:cs="Tahoma"/>
            <w:i/>
            <w:iCs/>
          </w:rPr>
          <w:delText>Tenacity Works</w:delText>
        </w:r>
        <w:r w:rsidRPr="0031792E" w:rsidDel="009A185B">
          <w:rPr>
            <w:rFonts w:asciiTheme="majorHAnsi" w:hAnsiTheme="majorHAnsi" w:cs="Tahoma"/>
          </w:rPr>
          <w:delText xml:space="preserve"> Fund, is an investment </w:delText>
        </w:r>
        <w:r w:rsidR="00205FE8" w:rsidDel="009A185B">
          <w:rPr>
            <w:rFonts w:asciiTheme="majorHAnsi" w:hAnsiTheme="majorHAnsi" w:cs="Tahoma"/>
          </w:rPr>
          <w:delText>F</w:delText>
        </w:r>
        <w:r w:rsidRPr="0031792E" w:rsidDel="009A185B">
          <w:rPr>
            <w:rFonts w:asciiTheme="majorHAnsi" w:hAnsiTheme="majorHAnsi" w:cs="Tahoma"/>
          </w:rPr>
          <w:delText xml:space="preserve">und whose purpose is to create new and to expand existing worker co-operatives and multi-stakeholder co-operatives with substantial worker control.  </w:delText>
        </w:r>
        <w:r w:rsidRPr="00D85F67" w:rsidDel="009A185B">
          <w:rPr>
            <w:rFonts w:asciiTheme="majorHAnsi" w:hAnsiTheme="majorHAnsi" w:cs="Tahoma"/>
            <w:i/>
            <w:iCs/>
          </w:rPr>
          <w:delText>Tenacity Works</w:delText>
        </w:r>
        <w:r w:rsidRPr="0031792E" w:rsidDel="009A185B">
          <w:rPr>
            <w:rFonts w:asciiTheme="majorHAnsi" w:hAnsiTheme="majorHAnsi" w:cs="Tahoma"/>
          </w:rPr>
          <w:delText xml:space="preserve"> has been owned and operated by the CWCF since its creation in the year 2000 after several years of sustained lobbying efforts with the federal government.  As a revolving loan fund, capital is used to invest in worker and multi-stakeholder co-ops, in all regions of Canada. </w:delText>
        </w:r>
        <w:r w:rsidDel="009A185B">
          <w:rPr>
            <w:rFonts w:asciiTheme="majorHAnsi" w:hAnsiTheme="majorHAnsi" w:cs="Tahoma"/>
          </w:rPr>
          <w:delText xml:space="preserve">In response to the current Pandemic we have amended the </w:delText>
        </w:r>
        <w:r w:rsidR="00205FE8" w:rsidDel="009A185B">
          <w:rPr>
            <w:rFonts w:asciiTheme="majorHAnsi" w:hAnsiTheme="majorHAnsi" w:cs="Tahoma"/>
          </w:rPr>
          <w:delText>F</w:delText>
        </w:r>
        <w:r w:rsidDel="009A185B">
          <w:rPr>
            <w:rFonts w:asciiTheme="majorHAnsi" w:hAnsiTheme="majorHAnsi" w:cs="Tahoma"/>
          </w:rPr>
          <w:delText xml:space="preserve">und to provide loans for up </w:delText>
        </w:r>
        <w:r w:rsidR="00B503DB" w:rsidDel="009A185B">
          <w:rPr>
            <w:rFonts w:asciiTheme="majorHAnsi" w:hAnsiTheme="majorHAnsi" w:cs="Tahoma"/>
          </w:rPr>
          <w:delText xml:space="preserve">5 years with the interest rate in the initial </w:delText>
        </w:r>
        <w:r w:rsidDel="009A185B">
          <w:rPr>
            <w:rFonts w:asciiTheme="majorHAnsi" w:hAnsiTheme="majorHAnsi" w:cs="Tahoma"/>
          </w:rPr>
          <w:delText>12 months at 3%</w:delText>
        </w:r>
        <w:r w:rsidR="00B503DB" w:rsidDel="009A185B">
          <w:rPr>
            <w:rFonts w:asciiTheme="majorHAnsi" w:hAnsiTheme="majorHAnsi" w:cs="Tahoma"/>
          </w:rPr>
          <w:delText xml:space="preserve">, and </w:delText>
        </w:r>
        <w:r w:rsidDel="009A185B">
          <w:rPr>
            <w:rFonts w:asciiTheme="majorHAnsi" w:hAnsiTheme="majorHAnsi" w:cs="Tahoma"/>
          </w:rPr>
          <w:delText>with no princip</w:delText>
        </w:r>
        <w:r w:rsidR="00D85F67" w:rsidDel="009A185B">
          <w:rPr>
            <w:rFonts w:asciiTheme="majorHAnsi" w:hAnsiTheme="majorHAnsi" w:cs="Tahoma"/>
          </w:rPr>
          <w:delText xml:space="preserve">al </w:delText>
        </w:r>
        <w:r w:rsidDel="009A185B">
          <w:rPr>
            <w:rFonts w:asciiTheme="majorHAnsi" w:hAnsiTheme="majorHAnsi" w:cs="Tahoma"/>
          </w:rPr>
          <w:delText>payments during th</w:delText>
        </w:r>
        <w:r w:rsidR="00B503DB" w:rsidDel="009A185B">
          <w:rPr>
            <w:rFonts w:asciiTheme="majorHAnsi" w:hAnsiTheme="majorHAnsi" w:cs="Tahoma"/>
          </w:rPr>
          <w:delText>e</w:delText>
        </w:r>
        <w:r w:rsidDel="009A185B">
          <w:rPr>
            <w:rFonts w:asciiTheme="majorHAnsi" w:hAnsiTheme="majorHAnsi" w:cs="Tahoma"/>
          </w:rPr>
          <w:delText xml:space="preserve"> </w:delText>
        </w:r>
        <w:r w:rsidR="00B503DB" w:rsidDel="009A185B">
          <w:rPr>
            <w:rFonts w:asciiTheme="majorHAnsi" w:hAnsiTheme="majorHAnsi" w:cs="Tahoma"/>
          </w:rPr>
          <w:delText>first</w:delText>
        </w:r>
        <w:r w:rsidDel="009A185B">
          <w:rPr>
            <w:rFonts w:asciiTheme="majorHAnsi" w:hAnsiTheme="majorHAnsi" w:cs="Tahoma"/>
          </w:rPr>
          <w:delText xml:space="preserve"> </w:delText>
        </w:r>
        <w:r w:rsidR="00B503DB" w:rsidDel="009A185B">
          <w:rPr>
            <w:rFonts w:asciiTheme="majorHAnsi" w:hAnsiTheme="majorHAnsi" w:cs="Tahoma"/>
          </w:rPr>
          <w:delText>year</w:delText>
        </w:r>
        <w:r w:rsidDel="009A185B">
          <w:rPr>
            <w:rFonts w:asciiTheme="majorHAnsi" w:hAnsiTheme="majorHAnsi" w:cs="Tahoma"/>
          </w:rPr>
          <w:delText xml:space="preserve">. </w:delText>
        </w:r>
        <w:r w:rsidR="00222D87" w:rsidDel="009A185B">
          <w:rPr>
            <w:rFonts w:asciiTheme="majorHAnsi" w:hAnsiTheme="majorHAnsi" w:cs="Tahoma"/>
          </w:rPr>
          <w:delText xml:space="preserve"> Amounts considered will normally range between $7,000 to $20,000</w:delText>
        </w:r>
        <w:r w:rsidR="00222D87" w:rsidDel="009A185B">
          <w:rPr>
            <w:rStyle w:val="FootnoteReference"/>
            <w:rFonts w:asciiTheme="majorHAnsi" w:hAnsiTheme="majorHAnsi" w:cs="Tahoma"/>
          </w:rPr>
          <w:footnoteReference w:id="1"/>
        </w:r>
        <w:r w:rsidR="00222D87" w:rsidDel="009A185B">
          <w:rPr>
            <w:rFonts w:asciiTheme="majorHAnsi" w:hAnsiTheme="majorHAnsi" w:cs="Tahoma"/>
          </w:rPr>
          <w:delText xml:space="preserve"> depending on demand and availability of funds. </w:delText>
        </w:r>
        <w:r w:rsidDel="009A185B">
          <w:rPr>
            <w:rFonts w:asciiTheme="majorHAnsi" w:hAnsiTheme="majorHAnsi" w:cs="Tahoma"/>
          </w:rPr>
          <w:delText xml:space="preserve"> To be eligible</w:delText>
        </w:r>
        <w:r w:rsidR="00205FE8" w:rsidDel="009A185B">
          <w:rPr>
            <w:rFonts w:asciiTheme="majorHAnsi" w:hAnsiTheme="majorHAnsi" w:cs="Tahoma"/>
          </w:rPr>
          <w:delText>,</w:delText>
        </w:r>
        <w:r w:rsidDel="009A185B">
          <w:rPr>
            <w:rFonts w:asciiTheme="majorHAnsi" w:hAnsiTheme="majorHAnsi" w:cs="Tahoma"/>
          </w:rPr>
          <w:delText xml:space="preserve"> the co-op will demonstrate that it has applied (will apply) for any government programs or other supports that are or </w:delText>
        </w:r>
        <w:r w:rsidR="00222D87" w:rsidDel="009A185B">
          <w:rPr>
            <w:rFonts w:asciiTheme="majorHAnsi" w:hAnsiTheme="majorHAnsi" w:cs="Tahoma"/>
          </w:rPr>
          <w:delText xml:space="preserve">may be made available </w:delText>
        </w:r>
        <w:r w:rsidR="00205FE8" w:rsidDel="009A185B">
          <w:rPr>
            <w:rFonts w:asciiTheme="majorHAnsi" w:hAnsiTheme="majorHAnsi" w:cs="Tahoma"/>
          </w:rPr>
          <w:delText xml:space="preserve">for which it </w:delText>
        </w:r>
        <w:r w:rsidR="00222D87" w:rsidDel="009A185B">
          <w:rPr>
            <w:rFonts w:asciiTheme="majorHAnsi" w:hAnsiTheme="majorHAnsi" w:cs="Tahoma"/>
          </w:rPr>
          <w:delText xml:space="preserve">would qualify. </w:delText>
        </w:r>
        <w:r w:rsidR="00B503DB" w:rsidDel="009A185B">
          <w:rPr>
            <w:rFonts w:asciiTheme="majorHAnsi" w:hAnsiTheme="majorHAnsi" w:cs="Tahoma"/>
          </w:rPr>
          <w:delText xml:space="preserve"> </w:delText>
        </w:r>
        <w:r w:rsidR="00B503DB" w:rsidRPr="00B503DB" w:rsidDel="009A185B">
          <w:rPr>
            <w:rFonts w:asciiTheme="majorHAnsi" w:hAnsiTheme="majorHAnsi" w:cs="Tahoma"/>
          </w:rPr>
          <w:delText xml:space="preserve">At the end of that period and on an annual basis, we will do a full review of the situation of the co-op and re-negotiate the terms, depending on the co-op’s ability to repay.  Interest after the first 12 months will not exceed Bank of Canada Prime plus 5 %, which fluctuates; this rate is currently 0.25%.  </w:delText>
        </w:r>
        <w:r w:rsidR="00222D87" w:rsidDel="009A185B">
          <w:rPr>
            <w:rFonts w:asciiTheme="majorHAnsi" w:hAnsiTheme="majorHAnsi" w:cs="Tahoma"/>
          </w:rPr>
          <w:delText xml:space="preserve">More information will soon be available </w:delText>
        </w:r>
        <w:r w:rsidR="009A185B" w:rsidDel="009A185B">
          <w:fldChar w:fldCharType="begin"/>
        </w:r>
        <w:r w:rsidR="009A185B" w:rsidDel="009A185B">
          <w:delInstrText xml:space="preserve"> HYPERLINK "https://canadianworker.coop/funding/tenacity-works-fund/" </w:delInstrText>
        </w:r>
        <w:r w:rsidR="009A185B" w:rsidDel="009A185B">
          <w:fldChar w:fldCharType="separate"/>
        </w:r>
        <w:r w:rsidR="00222D87" w:rsidRPr="00222D87" w:rsidDel="009A185B">
          <w:rPr>
            <w:rStyle w:val="Hyperlink"/>
            <w:rFonts w:asciiTheme="majorHAnsi" w:hAnsiTheme="majorHAnsi" w:cs="Tahoma"/>
          </w:rPr>
          <w:delText>here</w:delText>
        </w:r>
        <w:r w:rsidR="009A185B" w:rsidDel="009A185B">
          <w:rPr>
            <w:rStyle w:val="Hyperlink"/>
            <w:rFonts w:asciiTheme="majorHAnsi" w:hAnsiTheme="majorHAnsi" w:cs="Tahoma"/>
          </w:rPr>
          <w:fldChar w:fldCharType="end"/>
        </w:r>
        <w:r w:rsidR="00222D87" w:rsidDel="009A185B">
          <w:rPr>
            <w:rFonts w:asciiTheme="majorHAnsi" w:hAnsiTheme="majorHAnsi" w:cs="Tahoma"/>
          </w:rPr>
          <w:delText>.</w:delText>
        </w:r>
      </w:del>
    </w:p>
    <w:p w14:paraId="27319F6C" w14:textId="14CD4EA9" w:rsidR="0031792E" w:rsidRPr="00B623FC" w:rsidDel="009A185B" w:rsidRDefault="0031792E" w:rsidP="0031792E">
      <w:pPr>
        <w:rPr>
          <w:del w:id="53" w:author="Hazel Corcoran" w:date="2020-05-19T19:55:00Z"/>
          <w:rFonts w:asciiTheme="majorHAnsi" w:hAnsiTheme="majorHAnsi" w:cs="Tahoma"/>
        </w:rPr>
      </w:pPr>
    </w:p>
    <w:p w14:paraId="178BCD14" w14:textId="3C244BD0" w:rsidR="0031792E" w:rsidRPr="00B503DB" w:rsidDel="009A185B" w:rsidRDefault="00B503DB" w:rsidP="00B503DB">
      <w:pPr>
        <w:pStyle w:val="ListParagraph"/>
        <w:numPr>
          <w:ilvl w:val="0"/>
          <w:numId w:val="2"/>
        </w:numPr>
        <w:rPr>
          <w:del w:id="54" w:author="Hazel Corcoran" w:date="2020-05-19T19:55:00Z"/>
          <w:rFonts w:asciiTheme="majorHAnsi" w:hAnsiTheme="majorHAnsi" w:cs="Tahoma"/>
          <w:b/>
        </w:rPr>
      </w:pPr>
      <w:del w:id="55" w:author="Hazel Corcoran" w:date="2020-05-19T19:55:00Z">
        <w:r w:rsidDel="009A185B">
          <w:rPr>
            <w:rFonts w:asciiTheme="majorHAnsi" w:hAnsiTheme="majorHAnsi" w:cs="Tahoma"/>
            <w:b/>
          </w:rPr>
          <w:delText xml:space="preserve"> </w:delText>
        </w:r>
        <w:r w:rsidR="0031792E" w:rsidRPr="00B503DB" w:rsidDel="009A185B">
          <w:rPr>
            <w:rFonts w:asciiTheme="majorHAnsi" w:hAnsiTheme="majorHAnsi" w:cs="Tahoma"/>
            <w:b/>
          </w:rPr>
          <w:delText>Technical Assistance Grants</w:delText>
        </w:r>
      </w:del>
    </w:p>
    <w:p w14:paraId="6671D613" w14:textId="04AD5D5E" w:rsidR="0031792E" w:rsidRPr="00B623FC" w:rsidDel="009A185B" w:rsidRDefault="0031792E" w:rsidP="0031792E">
      <w:pPr>
        <w:rPr>
          <w:del w:id="56" w:author="Hazel Corcoran" w:date="2020-05-19T19:55:00Z"/>
          <w:rFonts w:asciiTheme="majorHAnsi" w:hAnsiTheme="majorHAnsi" w:cs="Tahoma"/>
        </w:rPr>
      </w:pPr>
      <w:del w:id="57" w:author="Hazel Corcoran" w:date="2020-05-19T19:55:00Z">
        <w:r w:rsidRPr="00B623FC" w:rsidDel="009A185B">
          <w:rPr>
            <w:rFonts w:asciiTheme="majorHAnsi" w:hAnsiTheme="majorHAnsi" w:cs="Tahoma"/>
          </w:rPr>
          <w:delText xml:space="preserve">For many years, CWCF has offered small grants, through our accumulated reserves, to worker co-operatives to help pay for consulting services such as for marketing, financial administration, expansion, conflict resolution or legal issues. The grants cover consulting services provided by members of the CoopZone Co-operative Developers’ Network, or by other consultants upon approval. </w:delText>
        </w:r>
        <w:r w:rsidR="00B503DB" w:rsidDel="009A185B">
          <w:rPr>
            <w:rFonts w:asciiTheme="majorHAnsi" w:hAnsiTheme="majorHAnsi" w:cs="Tahoma"/>
          </w:rPr>
          <w:delText xml:space="preserve">  </w:delText>
        </w:r>
        <w:r w:rsidRPr="00B623FC" w:rsidDel="009A185B">
          <w:rPr>
            <w:rFonts w:asciiTheme="majorHAnsi" w:hAnsiTheme="majorHAnsi" w:cs="Tahoma"/>
          </w:rPr>
          <w:delText>In light of the current situation, we are converting th</w:delText>
        </w:r>
        <w:r w:rsidR="00205FE8" w:rsidDel="009A185B">
          <w:rPr>
            <w:rFonts w:asciiTheme="majorHAnsi" w:hAnsiTheme="majorHAnsi" w:cs="Tahoma"/>
          </w:rPr>
          <w:delText xml:space="preserve">is granting pool </w:delText>
        </w:r>
        <w:r w:rsidRPr="00B623FC" w:rsidDel="009A185B">
          <w:rPr>
            <w:rFonts w:asciiTheme="majorHAnsi" w:hAnsiTheme="majorHAnsi" w:cs="Tahoma"/>
          </w:rPr>
          <w:delText>to an Emergency Relief/Survival Planning Fund</w:delText>
        </w:r>
        <w:r w:rsidR="00205FE8" w:rsidDel="009A185B">
          <w:rPr>
            <w:rFonts w:asciiTheme="majorHAnsi" w:hAnsiTheme="majorHAnsi" w:cs="Tahoma"/>
          </w:rPr>
          <w:delText xml:space="preserve"> “SPF”</w:delText>
        </w:r>
        <w:r w:rsidRPr="00B623FC" w:rsidDel="009A185B">
          <w:rPr>
            <w:rFonts w:asciiTheme="majorHAnsi" w:hAnsiTheme="majorHAnsi" w:cs="Tahoma"/>
          </w:rPr>
          <w:delText xml:space="preserve">.  This </w:delText>
        </w:r>
        <w:r w:rsidR="00205FE8" w:rsidDel="009A185B">
          <w:rPr>
            <w:rFonts w:asciiTheme="majorHAnsi" w:hAnsiTheme="majorHAnsi" w:cs="Tahoma"/>
          </w:rPr>
          <w:delText>SPF</w:delText>
        </w:r>
        <w:r w:rsidR="00205FE8" w:rsidRPr="00B623FC" w:rsidDel="009A185B">
          <w:rPr>
            <w:rFonts w:asciiTheme="majorHAnsi" w:hAnsiTheme="majorHAnsi" w:cs="Tahoma"/>
          </w:rPr>
          <w:delText xml:space="preserve"> </w:delText>
        </w:r>
        <w:r w:rsidRPr="00B623FC" w:rsidDel="009A185B">
          <w:rPr>
            <w:rFonts w:asciiTheme="majorHAnsi" w:hAnsiTheme="majorHAnsi" w:cs="Tahoma"/>
          </w:rPr>
          <w:delText>will provide grants of up to $2</w:delText>
        </w:r>
        <w:r w:rsidR="00205FE8" w:rsidDel="009A185B">
          <w:rPr>
            <w:rFonts w:asciiTheme="majorHAnsi" w:hAnsiTheme="majorHAnsi" w:cs="Tahoma"/>
          </w:rPr>
          <w:delText>,</w:delText>
        </w:r>
        <w:r w:rsidRPr="00B623FC" w:rsidDel="009A185B">
          <w:rPr>
            <w:rFonts w:asciiTheme="majorHAnsi" w:hAnsiTheme="majorHAnsi" w:cs="Tahoma"/>
          </w:rPr>
          <w:delText xml:space="preserve">000 to co-ops to hire a </w:delText>
        </w:r>
        <w:r w:rsidR="00205FE8" w:rsidDel="009A185B">
          <w:rPr>
            <w:rFonts w:asciiTheme="majorHAnsi" w:hAnsiTheme="majorHAnsi" w:cs="Tahoma"/>
          </w:rPr>
          <w:delText>w</w:delText>
        </w:r>
        <w:r w:rsidRPr="00B623FC" w:rsidDel="009A185B">
          <w:rPr>
            <w:rFonts w:asciiTheme="majorHAnsi" w:hAnsiTheme="majorHAnsi" w:cs="Tahoma"/>
          </w:rPr>
          <w:delText xml:space="preserve">orker </w:delText>
        </w:r>
        <w:r w:rsidR="00205FE8" w:rsidDel="009A185B">
          <w:rPr>
            <w:rFonts w:asciiTheme="majorHAnsi" w:hAnsiTheme="majorHAnsi" w:cs="Tahoma"/>
          </w:rPr>
          <w:delText>c</w:delText>
        </w:r>
        <w:r w:rsidRPr="00B623FC" w:rsidDel="009A185B">
          <w:rPr>
            <w:rFonts w:asciiTheme="majorHAnsi" w:hAnsiTheme="majorHAnsi" w:cs="Tahoma"/>
          </w:rPr>
          <w:delText xml:space="preserve">o-op </w:delText>
        </w:r>
        <w:r w:rsidR="00205FE8" w:rsidDel="009A185B">
          <w:rPr>
            <w:rFonts w:asciiTheme="majorHAnsi" w:hAnsiTheme="majorHAnsi" w:cs="Tahoma"/>
          </w:rPr>
          <w:delText>d</w:delText>
        </w:r>
        <w:r w:rsidDel="009A185B">
          <w:rPr>
            <w:rFonts w:asciiTheme="majorHAnsi" w:hAnsiTheme="majorHAnsi" w:cs="Tahoma"/>
          </w:rPr>
          <w:delText xml:space="preserve">eveloper </w:delText>
        </w:r>
        <w:r w:rsidRPr="00B623FC" w:rsidDel="009A185B">
          <w:rPr>
            <w:rFonts w:asciiTheme="majorHAnsi" w:hAnsiTheme="majorHAnsi" w:cs="Tahoma"/>
          </w:rPr>
          <w:delText>or other consultant to enable the worker co-op to develop and/or navigate their survival or continuity plan.  A co-op’s prospects for survival will need to be evident in order to qualify for the grant.</w:delText>
        </w:r>
        <w:r w:rsidR="00222D87" w:rsidDel="009A185B">
          <w:rPr>
            <w:rFonts w:asciiTheme="majorHAnsi" w:hAnsiTheme="majorHAnsi" w:cs="Tahoma"/>
          </w:rPr>
          <w:delText xml:space="preserve">  More information will soon be available </w:delText>
        </w:r>
        <w:r w:rsidR="009A185B" w:rsidDel="009A185B">
          <w:fldChar w:fldCharType="begin"/>
        </w:r>
        <w:r w:rsidR="009A185B" w:rsidDel="009A185B">
          <w:delInstrText xml:space="preserve"> HYPERLINK "https://canadianworker.coop/technical-assistance-program-information/" </w:delInstrText>
        </w:r>
        <w:r w:rsidR="009A185B" w:rsidDel="009A185B">
          <w:fldChar w:fldCharType="separate"/>
        </w:r>
        <w:r w:rsidR="00222D87" w:rsidRPr="00222D87" w:rsidDel="009A185B">
          <w:rPr>
            <w:rStyle w:val="Hyperlink"/>
            <w:rFonts w:asciiTheme="majorHAnsi" w:hAnsiTheme="majorHAnsi" w:cs="Tahoma"/>
          </w:rPr>
          <w:delText>here</w:delText>
        </w:r>
        <w:r w:rsidR="009A185B" w:rsidDel="009A185B">
          <w:rPr>
            <w:rStyle w:val="Hyperlink"/>
            <w:rFonts w:asciiTheme="majorHAnsi" w:hAnsiTheme="majorHAnsi" w:cs="Tahoma"/>
          </w:rPr>
          <w:fldChar w:fldCharType="end"/>
        </w:r>
        <w:r w:rsidR="00222D87" w:rsidDel="009A185B">
          <w:rPr>
            <w:rFonts w:asciiTheme="majorHAnsi" w:hAnsiTheme="majorHAnsi" w:cs="Tahoma"/>
          </w:rPr>
          <w:delText>.</w:delText>
        </w:r>
      </w:del>
    </w:p>
    <w:p w14:paraId="382E7217" w14:textId="09E38AFC" w:rsidR="0031792E" w:rsidRPr="00B623FC" w:rsidDel="009A185B" w:rsidRDefault="0031792E" w:rsidP="0031792E">
      <w:pPr>
        <w:rPr>
          <w:del w:id="58" w:author="Hazel Corcoran" w:date="2020-05-19T19:55:00Z"/>
          <w:rFonts w:asciiTheme="majorHAnsi" w:hAnsiTheme="majorHAnsi" w:cs="Tahoma"/>
        </w:rPr>
      </w:pPr>
    </w:p>
    <w:p w14:paraId="68DBB85E" w14:textId="723C85BE" w:rsidR="0031792E" w:rsidRPr="00B503DB" w:rsidDel="009A185B" w:rsidRDefault="00205FE8" w:rsidP="00B503DB">
      <w:pPr>
        <w:pStyle w:val="ListParagraph"/>
        <w:numPr>
          <w:ilvl w:val="0"/>
          <w:numId w:val="2"/>
        </w:numPr>
        <w:rPr>
          <w:del w:id="59" w:author="Hazel Corcoran" w:date="2020-05-19T19:55:00Z"/>
          <w:rFonts w:asciiTheme="majorHAnsi" w:hAnsiTheme="majorHAnsi" w:cs="Tahoma"/>
          <w:b/>
        </w:rPr>
      </w:pPr>
      <w:del w:id="60" w:author="Hazel Corcoran" w:date="2020-05-19T19:55:00Z">
        <w:r w:rsidRPr="00B503DB" w:rsidDel="009A185B">
          <w:rPr>
            <w:rFonts w:asciiTheme="majorHAnsi" w:hAnsiTheme="majorHAnsi" w:cs="Tahoma"/>
            <w:b/>
          </w:rPr>
          <w:delText xml:space="preserve">Solidarity Dues: </w:delText>
        </w:r>
        <w:r w:rsidR="0031792E" w:rsidRPr="00B503DB" w:rsidDel="009A185B">
          <w:rPr>
            <w:rFonts w:asciiTheme="majorHAnsi" w:hAnsiTheme="majorHAnsi" w:cs="Tahoma"/>
            <w:b/>
          </w:rPr>
          <w:delText xml:space="preserve">Worker Co-op Dues, </w:delText>
        </w:r>
        <w:r w:rsidRPr="00B503DB" w:rsidDel="009A185B">
          <w:rPr>
            <w:rFonts w:asciiTheme="majorHAnsi" w:hAnsiTheme="majorHAnsi" w:cs="Tahoma"/>
            <w:b/>
          </w:rPr>
          <w:delText>for CWCF’s Current Financial Year (ending</w:delText>
        </w:r>
        <w:r w:rsidR="0031792E" w:rsidRPr="00B503DB" w:rsidDel="009A185B">
          <w:rPr>
            <w:rFonts w:asciiTheme="majorHAnsi" w:hAnsiTheme="majorHAnsi" w:cs="Tahoma"/>
            <w:b/>
          </w:rPr>
          <w:delText xml:space="preserve"> </w:delText>
        </w:r>
        <w:r w:rsidR="00B503DB" w:rsidDel="009A185B">
          <w:rPr>
            <w:rFonts w:asciiTheme="majorHAnsi" w:hAnsiTheme="majorHAnsi" w:cs="Tahoma"/>
            <w:b/>
          </w:rPr>
          <w:delText>31-8-20</w:delText>
        </w:r>
        <w:r w:rsidRPr="00B503DB" w:rsidDel="009A185B">
          <w:rPr>
            <w:rFonts w:asciiTheme="majorHAnsi" w:hAnsiTheme="majorHAnsi" w:cs="Tahoma"/>
            <w:b/>
          </w:rPr>
          <w:delText>)</w:delText>
        </w:r>
      </w:del>
    </w:p>
    <w:p w14:paraId="2A15B31C" w14:textId="2D7540CF" w:rsidR="00503AE5" w:rsidDel="009A185B" w:rsidRDefault="0031792E" w:rsidP="00EC5BEE">
      <w:pPr>
        <w:rPr>
          <w:del w:id="61" w:author="Hazel Corcoran" w:date="2020-05-19T19:55:00Z"/>
          <w:rFonts w:asciiTheme="majorHAnsi" w:hAnsiTheme="majorHAnsi" w:cs="Tahoma"/>
        </w:rPr>
      </w:pPr>
      <w:del w:id="62" w:author="Hazel Corcoran" w:date="2020-05-19T19:55:00Z">
        <w:r w:rsidRPr="00B623FC" w:rsidDel="009A185B">
          <w:rPr>
            <w:rFonts w:asciiTheme="majorHAnsi" w:hAnsiTheme="majorHAnsi" w:cs="Tahoma"/>
          </w:rPr>
          <w:delText>For the benefit of member</w:delText>
        </w:r>
        <w:r w:rsidR="00205FE8" w:rsidDel="009A185B">
          <w:rPr>
            <w:rFonts w:asciiTheme="majorHAnsi" w:hAnsiTheme="majorHAnsi" w:cs="Tahoma"/>
          </w:rPr>
          <w:delText xml:space="preserve"> worker co-ops, current and potential,</w:delText>
        </w:r>
        <w:r w:rsidRPr="00B623FC" w:rsidDel="009A185B">
          <w:rPr>
            <w:rFonts w:asciiTheme="majorHAnsi" w:hAnsiTheme="majorHAnsi" w:cs="Tahoma"/>
          </w:rPr>
          <w:delText xml:space="preserve"> who may be experiencing financial difficulties as a result of the pandemic, CWCF will be charging </w:delText>
        </w:r>
        <w:r w:rsidR="00205FE8" w:rsidDel="009A185B">
          <w:rPr>
            <w:rFonts w:asciiTheme="majorHAnsi" w:hAnsiTheme="majorHAnsi" w:cs="Tahoma"/>
          </w:rPr>
          <w:delText>Solidarity D</w:delText>
        </w:r>
        <w:r w:rsidRPr="00B623FC" w:rsidDel="009A185B">
          <w:rPr>
            <w:rFonts w:asciiTheme="majorHAnsi" w:hAnsiTheme="majorHAnsi" w:cs="Tahoma"/>
          </w:rPr>
          <w:delText>ues of only $10</w:delText>
        </w:r>
        <w:r w:rsidR="00222D87" w:rsidDel="009A185B">
          <w:rPr>
            <w:rFonts w:asciiTheme="majorHAnsi" w:hAnsiTheme="majorHAnsi" w:cs="Tahoma"/>
          </w:rPr>
          <w:delText xml:space="preserve"> (plus </w:delText>
        </w:r>
        <w:r w:rsidR="00205FE8" w:rsidDel="009A185B">
          <w:rPr>
            <w:rFonts w:asciiTheme="majorHAnsi" w:hAnsiTheme="majorHAnsi" w:cs="Tahoma"/>
          </w:rPr>
          <w:delText>G/HST</w:delText>
        </w:r>
        <w:r w:rsidR="00222D87" w:rsidDel="009A185B">
          <w:rPr>
            <w:rFonts w:asciiTheme="majorHAnsi" w:hAnsiTheme="majorHAnsi" w:cs="Tahoma"/>
          </w:rPr>
          <w:delText>)</w:delText>
        </w:r>
        <w:r w:rsidRPr="00B623FC" w:rsidDel="009A185B">
          <w:rPr>
            <w:rFonts w:asciiTheme="majorHAnsi" w:hAnsiTheme="majorHAnsi" w:cs="Tahoma"/>
          </w:rPr>
          <w:delText xml:space="preserve">. Members who have already paid their dues, or who have the means to pay the regular amount, will be </w:delText>
        </w:r>
        <w:r w:rsidR="00222D87" w:rsidDel="009A185B">
          <w:rPr>
            <w:rFonts w:asciiTheme="majorHAnsi" w:hAnsiTheme="majorHAnsi" w:cs="Tahoma"/>
          </w:rPr>
          <w:delText>encouraged to do so; which will enable CWCF to support other members who require supports.</w:delText>
        </w:r>
        <w:r w:rsidR="00205FE8" w:rsidDel="009A185B">
          <w:rPr>
            <w:rFonts w:asciiTheme="majorHAnsi" w:hAnsiTheme="majorHAnsi" w:cs="Tahoma"/>
          </w:rPr>
          <w:delText xml:space="preserve">  However, this is </w:delText>
        </w:r>
        <w:r w:rsidR="007716F9" w:rsidDel="009A185B">
          <w:rPr>
            <w:rFonts w:asciiTheme="majorHAnsi" w:hAnsiTheme="majorHAnsi" w:cs="Tahoma"/>
          </w:rPr>
          <w:delText xml:space="preserve">purely </w:delText>
        </w:r>
        <w:r w:rsidR="00205FE8" w:rsidDel="009A185B">
          <w:rPr>
            <w:rFonts w:asciiTheme="majorHAnsi" w:hAnsiTheme="majorHAnsi" w:cs="Tahoma"/>
          </w:rPr>
          <w:delText xml:space="preserve">voluntary.  </w:delText>
        </w:r>
      </w:del>
    </w:p>
    <w:p w14:paraId="69FAE3CB" w14:textId="064420FD" w:rsidR="00B503DB" w:rsidDel="009A185B" w:rsidRDefault="00B503DB" w:rsidP="00EC5BEE">
      <w:pPr>
        <w:rPr>
          <w:del w:id="63" w:author="Hazel Corcoran" w:date="2020-05-19T19:55:00Z"/>
          <w:rFonts w:asciiTheme="majorHAnsi" w:hAnsiTheme="majorHAnsi" w:cs="Tahoma"/>
        </w:rPr>
      </w:pPr>
    </w:p>
    <w:p w14:paraId="3575AFE4" w14:textId="1A382F71" w:rsidR="00B503DB" w:rsidRPr="00B503DB" w:rsidRDefault="00B503DB" w:rsidP="00EC5BEE">
      <w:pPr>
        <w:rPr>
          <w:rFonts w:asciiTheme="majorHAnsi" w:hAnsiTheme="majorHAnsi" w:cs="Tahoma"/>
        </w:rPr>
      </w:pPr>
      <w:del w:id="64" w:author="Hazel Corcoran" w:date="2020-05-19T19:55:00Z">
        <w:r w:rsidDel="009A185B">
          <w:rPr>
            <w:rFonts w:asciiTheme="majorHAnsi" w:hAnsiTheme="majorHAnsi" w:cs="Tahoma"/>
            <w:b/>
            <w:bCs/>
          </w:rPr>
          <w:delText xml:space="preserve">OTHER:  </w:delText>
        </w:r>
        <w:r w:rsidDel="009A185B">
          <w:rPr>
            <w:rFonts w:asciiTheme="majorHAnsi" w:hAnsiTheme="majorHAnsi" w:cs="Tahoma"/>
          </w:rPr>
          <w:delText xml:space="preserve">CWCF is seeking a substantial program of worker and solidarity co-op support from the federal government, in this proposal to build a worker-owned </w:delText>
        </w:r>
        <w:r w:rsidR="009A185B" w:rsidDel="009A185B">
          <w:fldChar w:fldCharType="begin"/>
        </w:r>
        <w:r w:rsidR="009A185B" w:rsidDel="009A185B">
          <w:delInstrText xml:space="preserve"> HYPERLINK "https://canadianworker.coop/a-proposal-for-shining-light-into-this-darkness-with-the-solidarity-co-operative-movement/" </w:delInstrText>
        </w:r>
        <w:r w:rsidR="009A185B" w:rsidDel="009A185B">
          <w:fldChar w:fldCharType="separate"/>
        </w:r>
        <w:r w:rsidRPr="00B503DB" w:rsidDel="009A185B">
          <w:rPr>
            <w:rStyle w:val="Hyperlink"/>
            <w:rFonts w:asciiTheme="majorHAnsi" w:hAnsiTheme="majorHAnsi" w:cs="Tahoma"/>
          </w:rPr>
          <w:delText>Solidarity Co-operative Economy</w:delText>
        </w:r>
        <w:r w:rsidR="009A185B" w:rsidDel="009A185B">
          <w:rPr>
            <w:rStyle w:val="Hyperlink"/>
            <w:rFonts w:asciiTheme="majorHAnsi" w:hAnsiTheme="majorHAnsi" w:cs="Tahoma"/>
          </w:rPr>
          <w:fldChar w:fldCharType="end"/>
        </w:r>
        <w:r w:rsidDel="009A185B">
          <w:rPr>
            <w:rFonts w:asciiTheme="majorHAnsi" w:hAnsiTheme="majorHAnsi" w:cs="Tahoma"/>
          </w:rPr>
          <w:delText xml:space="preserve">.  Further, we invite all worker &amp; solidarity co-ops to participate in our support groups: through virtual Worker Co-op Pub Nights/ Coffee breaks, &amp; on </w:delText>
        </w:r>
        <w:r w:rsidR="009A185B" w:rsidDel="009A185B">
          <w:fldChar w:fldCharType="begin"/>
        </w:r>
        <w:r w:rsidR="009A185B" w:rsidDel="009A185B">
          <w:delInstrText xml:space="preserve"> HYPERLINK "https://www.loomio.org/g/WCdt8AHm/cwcf-strategic-plan" </w:delInstrText>
        </w:r>
        <w:r w:rsidR="009A185B" w:rsidDel="009A185B">
          <w:fldChar w:fldCharType="separate"/>
        </w:r>
        <w:r w:rsidRPr="001C1F55" w:rsidDel="009A185B">
          <w:rPr>
            <w:rStyle w:val="Hyperlink"/>
            <w:rFonts w:asciiTheme="majorHAnsi" w:hAnsiTheme="majorHAnsi" w:cs="Tahoma"/>
          </w:rPr>
          <w:delText>Loomio,</w:delText>
        </w:r>
        <w:r w:rsidR="009A185B" w:rsidDel="009A185B">
          <w:rPr>
            <w:rStyle w:val="Hyperlink"/>
            <w:rFonts w:asciiTheme="majorHAnsi" w:hAnsiTheme="majorHAnsi" w:cs="Tahoma"/>
          </w:rPr>
          <w:fldChar w:fldCharType="end"/>
        </w:r>
        <w:r w:rsidDel="009A185B">
          <w:rPr>
            <w:rFonts w:asciiTheme="majorHAnsi" w:hAnsiTheme="majorHAnsi" w:cs="Tahoma"/>
          </w:rPr>
          <w:delText xml:space="preserve"> worker co-operative discussion board. </w:delText>
        </w:r>
      </w:del>
      <w:r>
        <w:rPr>
          <w:rFonts w:asciiTheme="majorHAnsi" w:hAnsiTheme="majorHAnsi" w:cs="Tahoma"/>
        </w:rPr>
        <w:t xml:space="preserve"> </w:t>
      </w:r>
    </w:p>
    <w:sectPr w:rsidR="00B503DB" w:rsidRPr="00B503DB" w:rsidSect="007716F9">
      <w:footerReference w:type="default" r:id="rId14"/>
      <w:footerReference w:type="first" r:id="rId15"/>
      <w:pgSz w:w="12240" w:h="20160"/>
      <w:pgMar w:top="1259" w:right="1185" w:bottom="1134" w:left="1247" w:header="720" w:footer="658" w:gutter="0"/>
      <w:cols w:space="720"/>
      <w:docGrid w:linePitch="326"/>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2" w:author="Kaye Grant" w:date="2020-05-19T20:19:00Z" w:initials="KG">
    <w:p w14:paraId="679051D7" w14:textId="4081396A" w:rsidR="00936DAE" w:rsidRDefault="00936DAE">
      <w:pPr>
        <w:pStyle w:val="CommentText"/>
      </w:pPr>
      <w:r>
        <w:rPr>
          <w:rStyle w:val="CommentReference"/>
        </w:rPr>
        <w:annotationRef/>
      </w:r>
      <w:r>
        <w:t>Is this were this ends?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79051D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EBDBD" w16cex:dateUtc="2020-05-20T01: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79051D7" w16cid:durableId="226EBDBD"/>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110BED" w14:textId="77777777" w:rsidR="00D44234" w:rsidRDefault="00D44234" w:rsidP="00503AE5">
      <w:r>
        <w:separator/>
      </w:r>
    </w:p>
  </w:endnote>
  <w:endnote w:type="continuationSeparator" w:id="0">
    <w:p w14:paraId="533C2769" w14:textId="77777777" w:rsidR="00D44234" w:rsidRDefault="00D44234" w:rsidP="0050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233464" w14:textId="7208B16E" w:rsidR="00FE7D39" w:rsidRDefault="00FE7D39" w:rsidP="00EC5BEE">
    <w:pPr>
      <w:spacing w:line="360" w:lineRule="auto"/>
      <w:ind w:right="-562"/>
      <w:jc w:val="center"/>
      <w:rPr>
        <w:rFonts w:ascii="Tahoma" w:hAnsi="Tahoma" w:cs="Tahoma"/>
        <w:b/>
        <w:i/>
        <w:iCs/>
        <w:color w:val="1AC5CE"/>
        <w:sz w:val="20"/>
        <w:lang w:val="fr-CA"/>
      </w:rPr>
    </w:pPr>
    <w:r w:rsidRPr="00355BD9">
      <w:rPr>
        <w:rFonts w:ascii="Tahoma" w:hAnsi="Tahoma" w:cs="Tahoma"/>
        <w:b/>
        <w:i/>
        <w:iCs/>
        <w:color w:val="1AC5CE"/>
        <w:sz w:val="20"/>
        <w:lang w:val="fr-CA"/>
      </w:rPr>
      <w:t xml:space="preserve"> Solidarity Works</w:t>
    </w:r>
    <w:r>
      <w:rPr>
        <w:rFonts w:ascii="Tahoma" w:hAnsi="Tahoma" w:cs="Tahoma"/>
        <w:b/>
        <w:i/>
        <w:iCs/>
        <w:color w:val="1AC5CE"/>
        <w:sz w:val="20"/>
        <w:lang w:val="fr-CA"/>
      </w:rPr>
      <w:t>!</w:t>
    </w:r>
    <w:r w:rsidRPr="00355BD9">
      <w:rPr>
        <w:rFonts w:ascii="Tahoma" w:hAnsi="Tahoma" w:cs="Tahoma"/>
        <w:b/>
        <w:i/>
        <w:iCs/>
        <w:color w:val="1AC5CE"/>
        <w:sz w:val="20"/>
        <w:lang w:val="fr-CA"/>
      </w:rPr>
      <w:t xml:space="preserve"> / La Solidarité nous réussit</w:t>
    </w:r>
    <w:r>
      <w:rPr>
        <w:rFonts w:ascii="Tahoma" w:hAnsi="Tahoma" w:cs="Tahoma"/>
        <w:b/>
        <w:i/>
        <w:iCs/>
        <w:color w:val="1AC5CE"/>
        <w:sz w:val="20"/>
        <w:lang w:val="fr-CA"/>
      </w:rPr>
      <w:t>!</w:t>
    </w:r>
  </w:p>
  <w:p w14:paraId="27F9B87C" w14:textId="2D5153E3" w:rsidR="00FE7D39" w:rsidRPr="007716F9" w:rsidRDefault="001F2F83" w:rsidP="007716F9">
    <w:pPr>
      <w:spacing w:line="360" w:lineRule="auto"/>
      <w:ind w:right="-562"/>
      <w:jc w:val="center"/>
      <w:rPr>
        <w:rFonts w:ascii="Tahoma" w:hAnsi="Tahoma" w:cs="Tahoma"/>
        <w:bCs/>
        <w:color w:val="000000" w:themeColor="text1"/>
        <w:sz w:val="20"/>
        <w:lang w:val="fr-CA"/>
      </w:rPr>
    </w:pPr>
    <w:hyperlink r:id="rId1" w:history="1">
      <w:r w:rsidR="00FE7D39" w:rsidRPr="000138ED">
        <w:rPr>
          <w:rStyle w:val="Hyperlink"/>
          <w:rFonts w:ascii="Tahoma" w:hAnsi="Tahoma" w:cs="Tahoma"/>
          <w:bCs/>
          <w:sz w:val="20"/>
          <w:lang w:val="fr-CA"/>
        </w:rPr>
        <w:t>www.canadianworker.coop</w:t>
      </w:r>
    </w:hyperlink>
    <w:r w:rsidR="00FE7D39">
      <w:rPr>
        <w:rFonts w:ascii="Tahoma" w:hAnsi="Tahoma" w:cs="Tahoma"/>
        <w:bCs/>
        <w:color w:val="000000" w:themeColor="text1"/>
        <w:sz w:val="20"/>
        <w:lang w:val="fr-CA"/>
      </w:rPr>
      <w:t xml:space="preserve"> </w:t>
    </w:r>
    <w:r w:rsidR="00FE7D39">
      <w:rPr>
        <w:rFonts w:ascii="Tahoma" w:hAnsi="Tahoma" w:cs="Tahoma"/>
        <w:bCs/>
        <w:color w:val="000000" w:themeColor="text1"/>
        <w:sz w:val="20"/>
        <w:lang w:val="fr-CA"/>
      </w:rPr>
      <w:tab/>
    </w:r>
    <w:r w:rsidR="00FE7D39">
      <w:rPr>
        <w:rFonts w:ascii="Tahoma" w:hAnsi="Tahoma" w:cs="Tahoma"/>
        <w:bCs/>
        <w:color w:val="000000" w:themeColor="text1"/>
        <w:sz w:val="20"/>
        <w:lang w:val="fr-CA"/>
      </w:rPr>
      <w:tab/>
    </w:r>
    <w:r w:rsidR="00FE7D39">
      <w:rPr>
        <w:rFonts w:ascii="Tahoma" w:hAnsi="Tahoma" w:cs="Tahoma"/>
        <w:bCs/>
        <w:color w:val="000000" w:themeColor="text1"/>
        <w:sz w:val="20"/>
        <w:lang w:val="fr-CA"/>
      </w:rPr>
      <w:tab/>
    </w:r>
    <w:r w:rsidR="00FE7D39">
      <w:rPr>
        <w:rFonts w:ascii="Tahoma" w:hAnsi="Tahoma" w:cs="Tahoma"/>
        <w:bCs/>
        <w:color w:val="000000" w:themeColor="text1"/>
        <w:sz w:val="20"/>
        <w:lang w:val="fr-CA"/>
      </w:rPr>
      <w:tab/>
    </w:r>
    <w:r w:rsidR="00FE7D39">
      <w:rPr>
        <w:rFonts w:ascii="Tahoma" w:hAnsi="Tahoma" w:cs="Tahoma"/>
        <w:bCs/>
        <w:color w:val="000000" w:themeColor="text1"/>
        <w:sz w:val="20"/>
        <w:lang w:val="fr-CA"/>
      </w:rPr>
      <w:tab/>
    </w:r>
    <w:hyperlink r:id="rId2" w:history="1">
      <w:r w:rsidR="00FE7D39" w:rsidRPr="000138ED">
        <w:rPr>
          <w:rStyle w:val="Hyperlink"/>
          <w:rFonts w:ascii="Tahoma" w:hAnsi="Tahoma" w:cs="Tahoma"/>
          <w:bCs/>
          <w:sz w:val="20"/>
          <w:lang w:val="fr-CA"/>
        </w:rPr>
        <w:t>communications@canadianworker.coop</w:t>
      </w:r>
    </w:hyperlink>
    <w:r w:rsidR="00FE7D39">
      <w:rPr>
        <w:rFonts w:ascii="Tahoma" w:hAnsi="Tahoma" w:cs="Tahoma"/>
        <w:bCs/>
        <w:color w:val="000000" w:themeColor="text1"/>
        <w:sz w:val="20"/>
        <w:lang w:val="fr-CA"/>
      </w:rPr>
      <w:t xml:space="preserve"> </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6F5EA4" w14:textId="5041A8CB" w:rsidR="00FE7D39" w:rsidRPr="000C67F3" w:rsidRDefault="00FE7D39" w:rsidP="0035554A">
    <w:pPr>
      <w:spacing w:line="360" w:lineRule="auto"/>
      <w:ind w:right="-562"/>
      <w:rPr>
        <w:rFonts w:ascii="Tahoma" w:hAnsi="Tahoma" w:cs="Tahoma"/>
        <w:b/>
        <w:color w:val="1AC5CE"/>
        <w:sz w:val="20"/>
        <w:lang w:val="fr-CA"/>
      </w:rPr>
    </w:pPr>
    <w:r w:rsidRPr="00601492">
      <w:rPr>
        <w:rFonts w:ascii="Tahoma" w:hAnsi="Tahoma" w:cs="Tahoma"/>
        <w:color w:val="1AC5CE"/>
        <w:sz w:val="20"/>
        <w:lang w:val="fr-CA"/>
      </w:rPr>
      <w:t>Solidarity Works / La Solidarité nous réussit</w:t>
    </w:r>
    <w:r>
      <w:rPr>
        <w:rFonts w:ascii="Tahoma" w:hAnsi="Tahoma" w:cs="Tahoma"/>
        <w:color w:val="1AC5CE"/>
        <w:sz w:val="20"/>
        <w:lang w:val="fr-CA"/>
      </w:rPr>
      <w:tab/>
    </w:r>
    <w:r>
      <w:rPr>
        <w:rFonts w:ascii="Tahoma" w:hAnsi="Tahoma" w:cs="Tahoma"/>
        <w:color w:val="1AC5CE"/>
        <w:sz w:val="20"/>
        <w:lang w:val="fr-CA"/>
      </w:rPr>
      <w:tab/>
    </w:r>
    <w:r>
      <w:rPr>
        <w:rFonts w:ascii="Tahoma" w:hAnsi="Tahoma" w:cs="Tahoma"/>
        <w:color w:val="1AC5CE"/>
        <w:sz w:val="20"/>
        <w:lang w:val="fr-CA"/>
      </w:rPr>
      <w:tab/>
    </w:r>
    <w:r>
      <w:rPr>
        <w:rFonts w:ascii="Tahoma" w:hAnsi="Tahoma" w:cs="Tahoma"/>
        <w:color w:val="1AC5CE"/>
        <w:sz w:val="20"/>
        <w:lang w:val="fr-CA"/>
      </w:rPr>
      <w:tab/>
    </w:r>
    <w:r>
      <w:rPr>
        <w:rFonts w:ascii="Tahoma" w:hAnsi="Tahoma" w:cs="Tahoma"/>
        <w:color w:val="1AC5CE"/>
        <w:sz w:val="20"/>
        <w:lang w:val="fr-CA"/>
      </w:rPr>
      <w:tab/>
    </w:r>
    <w:r w:rsidRPr="00601492">
      <w:rPr>
        <w:rFonts w:ascii="Tahoma" w:hAnsi="Tahoma" w:cs="Tahoma"/>
        <w:sz w:val="20"/>
        <w:lang w:val="fr-CA"/>
      </w:rPr>
      <w:fldChar w:fldCharType="begin"/>
    </w:r>
    <w:r w:rsidRPr="00601492">
      <w:rPr>
        <w:rFonts w:ascii="Tahoma" w:hAnsi="Tahoma" w:cs="Tahoma"/>
        <w:sz w:val="20"/>
        <w:lang w:val="fr-CA"/>
      </w:rPr>
      <w:instrText xml:space="preserve"> PAGE   \* MERGEFORMAT </w:instrText>
    </w:r>
    <w:r w:rsidRPr="00601492">
      <w:rPr>
        <w:rFonts w:ascii="Tahoma" w:hAnsi="Tahoma" w:cs="Tahoma"/>
        <w:sz w:val="20"/>
        <w:lang w:val="fr-CA"/>
      </w:rPr>
      <w:fldChar w:fldCharType="separate"/>
    </w:r>
    <w:r>
      <w:rPr>
        <w:rFonts w:ascii="Tahoma" w:hAnsi="Tahoma" w:cs="Tahoma"/>
        <w:noProof/>
        <w:sz w:val="20"/>
        <w:lang w:val="fr-CA"/>
      </w:rPr>
      <w:t>1</w:t>
    </w:r>
    <w:r w:rsidRPr="00601492">
      <w:rPr>
        <w:rFonts w:ascii="Tahoma" w:hAnsi="Tahoma" w:cs="Tahoma"/>
        <w:noProof/>
        <w:sz w:val="20"/>
        <w:lang w:val="fr-CA"/>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3F6FC6" w14:textId="77777777" w:rsidR="00D44234" w:rsidRDefault="00D44234" w:rsidP="00503AE5">
      <w:r>
        <w:separator/>
      </w:r>
    </w:p>
  </w:footnote>
  <w:footnote w:type="continuationSeparator" w:id="0">
    <w:p w14:paraId="535E9A4E" w14:textId="77777777" w:rsidR="00D44234" w:rsidRDefault="00D44234" w:rsidP="00503AE5">
      <w:r>
        <w:continuationSeparator/>
      </w:r>
    </w:p>
  </w:footnote>
  <w:footnote w:id="1">
    <w:p w14:paraId="682DFAAF" w14:textId="6AD8DD15" w:rsidR="00FE7D39" w:rsidRPr="00B503DB" w:rsidDel="009A185B" w:rsidRDefault="00FE7D39">
      <w:pPr>
        <w:pStyle w:val="FootnoteText"/>
        <w:rPr>
          <w:del w:id="51" w:author="Hazel Corcoran" w:date="2020-05-19T19:55:00Z"/>
          <w:rFonts w:asciiTheme="majorHAnsi" w:hAnsiTheme="majorHAnsi"/>
        </w:rPr>
      </w:pPr>
      <w:del w:id="52" w:author="Hazel Corcoran" w:date="2020-05-19T19:55:00Z">
        <w:r w:rsidDel="009A185B">
          <w:rPr>
            <w:rStyle w:val="FootnoteReference"/>
          </w:rPr>
          <w:footnoteRef/>
        </w:r>
        <w:r w:rsidDel="009A185B">
          <w:delText xml:space="preserve"> </w:delText>
        </w:r>
        <w:r w:rsidRPr="00222D87" w:rsidDel="009A185B">
          <w:rPr>
            <w:rFonts w:asciiTheme="majorHAnsi" w:hAnsiTheme="majorHAnsi"/>
          </w:rPr>
          <w:delText>Higher amounts may be considered on an individual basis.</w:delText>
        </w:r>
      </w:del>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7E5431"/>
    <w:multiLevelType w:val="hybridMultilevel"/>
    <w:tmpl w:val="6B3E8442"/>
    <w:lvl w:ilvl="0" w:tplc="FF7CCBD0">
      <w:start w:val="1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C9266EF"/>
    <w:multiLevelType w:val="hybridMultilevel"/>
    <w:tmpl w:val="AB0A10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aye Grant">
    <w15:presenceInfo w15:providerId="Windows Live" w15:userId="f702fec096c74921"/>
  </w15:person>
  <w15:person w15:author="Hazel Corcoran">
    <w15:presenceInfo w15:providerId="Windows Live" w15:userId="6578c7d5a57a8ca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embedSystemFonts/>
  <w:proofState w:grammar="clean"/>
  <w:revisionView w:markup="0"/>
  <w:trackRevision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0B2"/>
    <w:rsid w:val="00046DBD"/>
    <w:rsid w:val="00051756"/>
    <w:rsid w:val="00080D36"/>
    <w:rsid w:val="00093D9D"/>
    <w:rsid w:val="00093F00"/>
    <w:rsid w:val="000A50F1"/>
    <w:rsid w:val="000B7AAC"/>
    <w:rsid w:val="000F3AE4"/>
    <w:rsid w:val="000F7018"/>
    <w:rsid w:val="0013422B"/>
    <w:rsid w:val="0015149C"/>
    <w:rsid w:val="00175530"/>
    <w:rsid w:val="00176113"/>
    <w:rsid w:val="001C1F55"/>
    <w:rsid w:val="001D0132"/>
    <w:rsid w:val="001F2F83"/>
    <w:rsid w:val="00205FE8"/>
    <w:rsid w:val="00222D87"/>
    <w:rsid w:val="0023554B"/>
    <w:rsid w:val="00242DEB"/>
    <w:rsid w:val="00281406"/>
    <w:rsid w:val="0031792E"/>
    <w:rsid w:val="0035554A"/>
    <w:rsid w:val="00355BD9"/>
    <w:rsid w:val="00357727"/>
    <w:rsid w:val="003D0636"/>
    <w:rsid w:val="00404C1E"/>
    <w:rsid w:val="004654BF"/>
    <w:rsid w:val="004A2B9B"/>
    <w:rsid w:val="00503AE5"/>
    <w:rsid w:val="0051356D"/>
    <w:rsid w:val="00520685"/>
    <w:rsid w:val="00523EBA"/>
    <w:rsid w:val="00530BCC"/>
    <w:rsid w:val="00542A72"/>
    <w:rsid w:val="0056553C"/>
    <w:rsid w:val="005C123D"/>
    <w:rsid w:val="00601492"/>
    <w:rsid w:val="00637D8B"/>
    <w:rsid w:val="00641512"/>
    <w:rsid w:val="0068402C"/>
    <w:rsid w:val="00696D5D"/>
    <w:rsid w:val="006D68C8"/>
    <w:rsid w:val="00731793"/>
    <w:rsid w:val="00757BBF"/>
    <w:rsid w:val="007636CB"/>
    <w:rsid w:val="007716F9"/>
    <w:rsid w:val="00793A0E"/>
    <w:rsid w:val="00794AAD"/>
    <w:rsid w:val="007C5AF8"/>
    <w:rsid w:val="007D46C7"/>
    <w:rsid w:val="007F1D99"/>
    <w:rsid w:val="00811E5F"/>
    <w:rsid w:val="00824485"/>
    <w:rsid w:val="008332B8"/>
    <w:rsid w:val="00877243"/>
    <w:rsid w:val="0092343D"/>
    <w:rsid w:val="00936DAE"/>
    <w:rsid w:val="009643C1"/>
    <w:rsid w:val="00972EC5"/>
    <w:rsid w:val="009A185B"/>
    <w:rsid w:val="009A5CE3"/>
    <w:rsid w:val="009D69B2"/>
    <w:rsid w:val="00A8762F"/>
    <w:rsid w:val="00B173F7"/>
    <w:rsid w:val="00B42DD1"/>
    <w:rsid w:val="00B503DB"/>
    <w:rsid w:val="00B85F27"/>
    <w:rsid w:val="00BA38A9"/>
    <w:rsid w:val="00BF10B2"/>
    <w:rsid w:val="00C17218"/>
    <w:rsid w:val="00C47141"/>
    <w:rsid w:val="00CF49C8"/>
    <w:rsid w:val="00D44234"/>
    <w:rsid w:val="00D61108"/>
    <w:rsid w:val="00D85F67"/>
    <w:rsid w:val="00EB51F5"/>
    <w:rsid w:val="00EC5505"/>
    <w:rsid w:val="00EC5BEE"/>
    <w:rsid w:val="00F053FE"/>
    <w:rsid w:val="00F312F8"/>
    <w:rsid w:val="00FC1A70"/>
    <w:rsid w:val="00FC55FB"/>
    <w:rsid w:val="00FE7D39"/>
    <w:rsid w:val="00FF2819"/>
    <w:rsid w:val="00FF66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4AB92E2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AE5"/>
    <w:rPr>
      <w:rFonts w:ascii="Times" w:eastAsia="Times" w:hAnsi="Times"/>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D0636"/>
    <w:rPr>
      <w:rFonts w:ascii="Lucida Grande" w:eastAsiaTheme="minorEastAsia" w:hAnsi="Lucida Grande"/>
      <w:sz w:val="18"/>
      <w:szCs w:val="18"/>
    </w:rPr>
  </w:style>
  <w:style w:type="paragraph" w:styleId="Header">
    <w:name w:val="header"/>
    <w:basedOn w:val="Normal"/>
    <w:link w:val="HeaderChar"/>
    <w:uiPriority w:val="99"/>
    <w:unhideWhenUsed/>
    <w:rsid w:val="00503AE5"/>
    <w:pPr>
      <w:tabs>
        <w:tab w:val="center" w:pos="4320"/>
        <w:tab w:val="right" w:pos="8640"/>
      </w:tabs>
    </w:pPr>
  </w:style>
  <w:style w:type="character" w:customStyle="1" w:styleId="HeaderChar">
    <w:name w:val="Header Char"/>
    <w:basedOn w:val="DefaultParagraphFont"/>
    <w:link w:val="Header"/>
    <w:uiPriority w:val="99"/>
    <w:rsid w:val="00503AE5"/>
    <w:rPr>
      <w:rFonts w:ascii="Times" w:eastAsia="Times" w:hAnsi="Times"/>
      <w:sz w:val="24"/>
      <w:lang w:eastAsia="en-US"/>
    </w:rPr>
  </w:style>
  <w:style w:type="paragraph" w:styleId="Footer">
    <w:name w:val="footer"/>
    <w:basedOn w:val="Normal"/>
    <w:link w:val="FooterChar"/>
    <w:uiPriority w:val="99"/>
    <w:unhideWhenUsed/>
    <w:rsid w:val="00503AE5"/>
    <w:pPr>
      <w:tabs>
        <w:tab w:val="center" w:pos="4320"/>
        <w:tab w:val="right" w:pos="8640"/>
      </w:tabs>
    </w:pPr>
  </w:style>
  <w:style w:type="character" w:customStyle="1" w:styleId="FooterChar">
    <w:name w:val="Footer Char"/>
    <w:basedOn w:val="DefaultParagraphFont"/>
    <w:link w:val="Footer"/>
    <w:uiPriority w:val="99"/>
    <w:rsid w:val="00503AE5"/>
    <w:rPr>
      <w:rFonts w:ascii="Times" w:eastAsia="Times" w:hAnsi="Times"/>
      <w:sz w:val="24"/>
      <w:lang w:eastAsia="en-US"/>
    </w:rPr>
  </w:style>
  <w:style w:type="character" w:styleId="Hyperlink">
    <w:name w:val="Hyperlink"/>
    <w:rsid w:val="00503AE5"/>
    <w:rPr>
      <w:color w:val="0000FF"/>
      <w:u w:val="single"/>
    </w:rPr>
  </w:style>
  <w:style w:type="paragraph" w:customStyle="1" w:styleId="Default">
    <w:name w:val="Default"/>
    <w:rsid w:val="00242DEB"/>
    <w:pPr>
      <w:widowControl w:val="0"/>
      <w:autoSpaceDE w:val="0"/>
      <w:autoSpaceDN w:val="0"/>
      <w:adjustRightInd w:val="0"/>
    </w:pPr>
    <w:rPr>
      <w:rFonts w:eastAsia="Times"/>
      <w:color w:val="000000"/>
      <w:sz w:val="24"/>
      <w:szCs w:val="24"/>
      <w:lang w:eastAsia="en-US"/>
    </w:rPr>
  </w:style>
  <w:style w:type="character" w:customStyle="1" w:styleId="aqj">
    <w:name w:val="aqj"/>
    <w:basedOn w:val="DefaultParagraphFont"/>
    <w:rsid w:val="00242DEB"/>
  </w:style>
  <w:style w:type="character" w:customStyle="1" w:styleId="apple-converted-space">
    <w:name w:val="apple-converted-space"/>
    <w:basedOn w:val="DefaultParagraphFont"/>
    <w:rsid w:val="00242DEB"/>
  </w:style>
  <w:style w:type="paragraph" w:styleId="ListParagraph">
    <w:name w:val="List Paragraph"/>
    <w:basedOn w:val="Normal"/>
    <w:uiPriority w:val="34"/>
    <w:qFormat/>
    <w:rsid w:val="00641512"/>
    <w:pPr>
      <w:ind w:left="720"/>
      <w:contextualSpacing/>
    </w:pPr>
    <w:rPr>
      <w:rFonts w:asciiTheme="minorHAnsi" w:eastAsiaTheme="minorHAnsi" w:hAnsiTheme="minorHAnsi" w:cstheme="minorBidi"/>
      <w:szCs w:val="24"/>
      <w:lang w:val="en-CA"/>
    </w:rPr>
  </w:style>
  <w:style w:type="paragraph" w:styleId="FootnoteText">
    <w:name w:val="footnote text"/>
    <w:basedOn w:val="Normal"/>
    <w:link w:val="FootnoteTextChar"/>
    <w:uiPriority w:val="99"/>
    <w:semiHidden/>
    <w:unhideWhenUsed/>
    <w:rsid w:val="00222D87"/>
    <w:rPr>
      <w:sz w:val="20"/>
    </w:rPr>
  </w:style>
  <w:style w:type="character" w:customStyle="1" w:styleId="FootnoteTextChar">
    <w:name w:val="Footnote Text Char"/>
    <w:basedOn w:val="DefaultParagraphFont"/>
    <w:link w:val="FootnoteText"/>
    <w:uiPriority w:val="99"/>
    <w:semiHidden/>
    <w:rsid w:val="00222D87"/>
    <w:rPr>
      <w:rFonts w:ascii="Times" w:eastAsia="Times" w:hAnsi="Times"/>
      <w:lang w:eastAsia="en-US"/>
    </w:rPr>
  </w:style>
  <w:style w:type="character" w:styleId="FootnoteReference">
    <w:name w:val="footnote reference"/>
    <w:basedOn w:val="DefaultParagraphFont"/>
    <w:uiPriority w:val="99"/>
    <w:semiHidden/>
    <w:unhideWhenUsed/>
    <w:rsid w:val="00222D87"/>
    <w:rPr>
      <w:vertAlign w:val="superscript"/>
    </w:rPr>
  </w:style>
  <w:style w:type="character" w:customStyle="1" w:styleId="UnresolvedMention1">
    <w:name w:val="Unresolved Mention1"/>
    <w:basedOn w:val="DefaultParagraphFont"/>
    <w:uiPriority w:val="99"/>
    <w:semiHidden/>
    <w:unhideWhenUsed/>
    <w:rsid w:val="007716F9"/>
    <w:rPr>
      <w:color w:val="605E5C"/>
      <w:shd w:val="clear" w:color="auto" w:fill="E1DFDD"/>
    </w:rPr>
  </w:style>
  <w:style w:type="character" w:customStyle="1" w:styleId="UnresolvedMention2">
    <w:name w:val="Unresolved Mention2"/>
    <w:basedOn w:val="DefaultParagraphFont"/>
    <w:uiPriority w:val="99"/>
    <w:semiHidden/>
    <w:unhideWhenUsed/>
    <w:rsid w:val="00637D8B"/>
    <w:rPr>
      <w:color w:val="605E5C"/>
      <w:shd w:val="clear" w:color="auto" w:fill="E1DFDD"/>
    </w:rPr>
  </w:style>
  <w:style w:type="character" w:styleId="CommentReference">
    <w:name w:val="annotation reference"/>
    <w:basedOn w:val="DefaultParagraphFont"/>
    <w:uiPriority w:val="99"/>
    <w:semiHidden/>
    <w:unhideWhenUsed/>
    <w:rsid w:val="00936DAE"/>
    <w:rPr>
      <w:sz w:val="16"/>
      <w:szCs w:val="16"/>
    </w:rPr>
  </w:style>
  <w:style w:type="paragraph" w:styleId="CommentText">
    <w:name w:val="annotation text"/>
    <w:basedOn w:val="Normal"/>
    <w:link w:val="CommentTextChar"/>
    <w:uiPriority w:val="99"/>
    <w:semiHidden/>
    <w:unhideWhenUsed/>
    <w:rsid w:val="00936DAE"/>
    <w:rPr>
      <w:sz w:val="20"/>
    </w:rPr>
  </w:style>
  <w:style w:type="character" w:customStyle="1" w:styleId="CommentTextChar">
    <w:name w:val="Comment Text Char"/>
    <w:basedOn w:val="DefaultParagraphFont"/>
    <w:link w:val="CommentText"/>
    <w:uiPriority w:val="99"/>
    <w:semiHidden/>
    <w:rsid w:val="00936DAE"/>
    <w:rPr>
      <w:rFonts w:ascii="Times" w:eastAsia="Times" w:hAnsi="Times"/>
      <w:lang w:eastAsia="en-US"/>
    </w:rPr>
  </w:style>
  <w:style w:type="paragraph" w:styleId="CommentSubject">
    <w:name w:val="annotation subject"/>
    <w:basedOn w:val="CommentText"/>
    <w:next w:val="CommentText"/>
    <w:link w:val="CommentSubjectChar"/>
    <w:uiPriority w:val="99"/>
    <w:semiHidden/>
    <w:unhideWhenUsed/>
    <w:rsid w:val="00936DAE"/>
    <w:rPr>
      <w:b/>
      <w:bCs/>
    </w:rPr>
  </w:style>
  <w:style w:type="character" w:customStyle="1" w:styleId="CommentSubjectChar">
    <w:name w:val="Comment Subject Char"/>
    <w:basedOn w:val="CommentTextChar"/>
    <w:link w:val="CommentSubject"/>
    <w:uiPriority w:val="99"/>
    <w:semiHidden/>
    <w:rsid w:val="00936DAE"/>
    <w:rPr>
      <w:rFonts w:ascii="Times" w:eastAsia="Times" w:hAnsi="Times"/>
      <w:b/>
      <w:bCs/>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AE5"/>
    <w:rPr>
      <w:rFonts w:ascii="Times" w:eastAsia="Times" w:hAnsi="Times"/>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D0636"/>
    <w:rPr>
      <w:rFonts w:ascii="Lucida Grande" w:eastAsiaTheme="minorEastAsia" w:hAnsi="Lucida Grande"/>
      <w:sz w:val="18"/>
      <w:szCs w:val="18"/>
    </w:rPr>
  </w:style>
  <w:style w:type="paragraph" w:styleId="Header">
    <w:name w:val="header"/>
    <w:basedOn w:val="Normal"/>
    <w:link w:val="HeaderChar"/>
    <w:uiPriority w:val="99"/>
    <w:unhideWhenUsed/>
    <w:rsid w:val="00503AE5"/>
    <w:pPr>
      <w:tabs>
        <w:tab w:val="center" w:pos="4320"/>
        <w:tab w:val="right" w:pos="8640"/>
      </w:tabs>
    </w:pPr>
  </w:style>
  <w:style w:type="character" w:customStyle="1" w:styleId="HeaderChar">
    <w:name w:val="Header Char"/>
    <w:basedOn w:val="DefaultParagraphFont"/>
    <w:link w:val="Header"/>
    <w:uiPriority w:val="99"/>
    <w:rsid w:val="00503AE5"/>
    <w:rPr>
      <w:rFonts w:ascii="Times" w:eastAsia="Times" w:hAnsi="Times"/>
      <w:sz w:val="24"/>
      <w:lang w:eastAsia="en-US"/>
    </w:rPr>
  </w:style>
  <w:style w:type="paragraph" w:styleId="Footer">
    <w:name w:val="footer"/>
    <w:basedOn w:val="Normal"/>
    <w:link w:val="FooterChar"/>
    <w:uiPriority w:val="99"/>
    <w:unhideWhenUsed/>
    <w:rsid w:val="00503AE5"/>
    <w:pPr>
      <w:tabs>
        <w:tab w:val="center" w:pos="4320"/>
        <w:tab w:val="right" w:pos="8640"/>
      </w:tabs>
    </w:pPr>
  </w:style>
  <w:style w:type="character" w:customStyle="1" w:styleId="FooterChar">
    <w:name w:val="Footer Char"/>
    <w:basedOn w:val="DefaultParagraphFont"/>
    <w:link w:val="Footer"/>
    <w:uiPriority w:val="99"/>
    <w:rsid w:val="00503AE5"/>
    <w:rPr>
      <w:rFonts w:ascii="Times" w:eastAsia="Times" w:hAnsi="Times"/>
      <w:sz w:val="24"/>
      <w:lang w:eastAsia="en-US"/>
    </w:rPr>
  </w:style>
  <w:style w:type="character" w:styleId="Hyperlink">
    <w:name w:val="Hyperlink"/>
    <w:rsid w:val="00503AE5"/>
    <w:rPr>
      <w:color w:val="0000FF"/>
      <w:u w:val="single"/>
    </w:rPr>
  </w:style>
  <w:style w:type="paragraph" w:customStyle="1" w:styleId="Default">
    <w:name w:val="Default"/>
    <w:rsid w:val="00242DEB"/>
    <w:pPr>
      <w:widowControl w:val="0"/>
      <w:autoSpaceDE w:val="0"/>
      <w:autoSpaceDN w:val="0"/>
      <w:adjustRightInd w:val="0"/>
    </w:pPr>
    <w:rPr>
      <w:rFonts w:eastAsia="Times"/>
      <w:color w:val="000000"/>
      <w:sz w:val="24"/>
      <w:szCs w:val="24"/>
      <w:lang w:eastAsia="en-US"/>
    </w:rPr>
  </w:style>
  <w:style w:type="character" w:customStyle="1" w:styleId="aqj">
    <w:name w:val="aqj"/>
    <w:basedOn w:val="DefaultParagraphFont"/>
    <w:rsid w:val="00242DEB"/>
  </w:style>
  <w:style w:type="character" w:customStyle="1" w:styleId="apple-converted-space">
    <w:name w:val="apple-converted-space"/>
    <w:basedOn w:val="DefaultParagraphFont"/>
    <w:rsid w:val="00242DEB"/>
  </w:style>
  <w:style w:type="paragraph" w:styleId="ListParagraph">
    <w:name w:val="List Paragraph"/>
    <w:basedOn w:val="Normal"/>
    <w:uiPriority w:val="34"/>
    <w:qFormat/>
    <w:rsid w:val="00641512"/>
    <w:pPr>
      <w:ind w:left="720"/>
      <w:contextualSpacing/>
    </w:pPr>
    <w:rPr>
      <w:rFonts w:asciiTheme="minorHAnsi" w:eastAsiaTheme="minorHAnsi" w:hAnsiTheme="minorHAnsi" w:cstheme="minorBidi"/>
      <w:szCs w:val="24"/>
      <w:lang w:val="en-CA"/>
    </w:rPr>
  </w:style>
  <w:style w:type="paragraph" w:styleId="FootnoteText">
    <w:name w:val="footnote text"/>
    <w:basedOn w:val="Normal"/>
    <w:link w:val="FootnoteTextChar"/>
    <w:uiPriority w:val="99"/>
    <w:semiHidden/>
    <w:unhideWhenUsed/>
    <w:rsid w:val="00222D87"/>
    <w:rPr>
      <w:sz w:val="20"/>
    </w:rPr>
  </w:style>
  <w:style w:type="character" w:customStyle="1" w:styleId="FootnoteTextChar">
    <w:name w:val="Footnote Text Char"/>
    <w:basedOn w:val="DefaultParagraphFont"/>
    <w:link w:val="FootnoteText"/>
    <w:uiPriority w:val="99"/>
    <w:semiHidden/>
    <w:rsid w:val="00222D87"/>
    <w:rPr>
      <w:rFonts w:ascii="Times" w:eastAsia="Times" w:hAnsi="Times"/>
      <w:lang w:eastAsia="en-US"/>
    </w:rPr>
  </w:style>
  <w:style w:type="character" w:styleId="FootnoteReference">
    <w:name w:val="footnote reference"/>
    <w:basedOn w:val="DefaultParagraphFont"/>
    <w:uiPriority w:val="99"/>
    <w:semiHidden/>
    <w:unhideWhenUsed/>
    <w:rsid w:val="00222D87"/>
    <w:rPr>
      <w:vertAlign w:val="superscript"/>
    </w:rPr>
  </w:style>
  <w:style w:type="character" w:customStyle="1" w:styleId="UnresolvedMention1">
    <w:name w:val="Unresolved Mention1"/>
    <w:basedOn w:val="DefaultParagraphFont"/>
    <w:uiPriority w:val="99"/>
    <w:semiHidden/>
    <w:unhideWhenUsed/>
    <w:rsid w:val="007716F9"/>
    <w:rPr>
      <w:color w:val="605E5C"/>
      <w:shd w:val="clear" w:color="auto" w:fill="E1DFDD"/>
    </w:rPr>
  </w:style>
  <w:style w:type="character" w:customStyle="1" w:styleId="UnresolvedMention2">
    <w:name w:val="Unresolved Mention2"/>
    <w:basedOn w:val="DefaultParagraphFont"/>
    <w:uiPriority w:val="99"/>
    <w:semiHidden/>
    <w:unhideWhenUsed/>
    <w:rsid w:val="00637D8B"/>
    <w:rPr>
      <w:color w:val="605E5C"/>
      <w:shd w:val="clear" w:color="auto" w:fill="E1DFDD"/>
    </w:rPr>
  </w:style>
  <w:style w:type="character" w:styleId="CommentReference">
    <w:name w:val="annotation reference"/>
    <w:basedOn w:val="DefaultParagraphFont"/>
    <w:uiPriority w:val="99"/>
    <w:semiHidden/>
    <w:unhideWhenUsed/>
    <w:rsid w:val="00936DAE"/>
    <w:rPr>
      <w:sz w:val="16"/>
      <w:szCs w:val="16"/>
    </w:rPr>
  </w:style>
  <w:style w:type="paragraph" w:styleId="CommentText">
    <w:name w:val="annotation text"/>
    <w:basedOn w:val="Normal"/>
    <w:link w:val="CommentTextChar"/>
    <w:uiPriority w:val="99"/>
    <w:semiHidden/>
    <w:unhideWhenUsed/>
    <w:rsid w:val="00936DAE"/>
    <w:rPr>
      <w:sz w:val="20"/>
    </w:rPr>
  </w:style>
  <w:style w:type="character" w:customStyle="1" w:styleId="CommentTextChar">
    <w:name w:val="Comment Text Char"/>
    <w:basedOn w:val="DefaultParagraphFont"/>
    <w:link w:val="CommentText"/>
    <w:uiPriority w:val="99"/>
    <w:semiHidden/>
    <w:rsid w:val="00936DAE"/>
    <w:rPr>
      <w:rFonts w:ascii="Times" w:eastAsia="Times" w:hAnsi="Times"/>
      <w:lang w:eastAsia="en-US"/>
    </w:rPr>
  </w:style>
  <w:style w:type="paragraph" w:styleId="CommentSubject">
    <w:name w:val="annotation subject"/>
    <w:basedOn w:val="CommentText"/>
    <w:next w:val="CommentText"/>
    <w:link w:val="CommentSubjectChar"/>
    <w:uiPriority w:val="99"/>
    <w:semiHidden/>
    <w:unhideWhenUsed/>
    <w:rsid w:val="00936DAE"/>
    <w:rPr>
      <w:b/>
      <w:bCs/>
    </w:rPr>
  </w:style>
  <w:style w:type="character" w:customStyle="1" w:styleId="CommentSubjectChar">
    <w:name w:val="Comment Subject Char"/>
    <w:basedOn w:val="CommentTextChar"/>
    <w:link w:val="CommentSubject"/>
    <w:uiPriority w:val="99"/>
    <w:semiHidden/>
    <w:rsid w:val="00936DAE"/>
    <w:rPr>
      <w:rFonts w:ascii="Times" w:eastAsia="Times" w:hAnsi="Times"/>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902354">
      <w:bodyDiv w:val="1"/>
      <w:marLeft w:val="0"/>
      <w:marRight w:val="0"/>
      <w:marTop w:val="0"/>
      <w:marBottom w:val="0"/>
      <w:divBdr>
        <w:top w:val="none" w:sz="0" w:space="0" w:color="auto"/>
        <w:left w:val="none" w:sz="0" w:space="0" w:color="auto"/>
        <w:bottom w:val="none" w:sz="0" w:space="0" w:color="auto"/>
        <w:right w:val="none" w:sz="0" w:space="0" w:color="auto"/>
      </w:divBdr>
    </w:div>
    <w:div w:id="11828640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g"/><Relationship Id="rId20" Type="http://schemas.microsoft.com/office/2018/08/relationships/commentsExtensible" Target="commentsExtensible.xml"/><Relationship Id="rId21" Type="http://schemas.microsoft.com/office/2011/relationships/people" Target="people.xml"/><Relationship Id="rId10" Type="http://schemas.openxmlformats.org/officeDocument/2006/relationships/hyperlink" Target="https://canadianworker.coop/tenacity-works-fund-for-emergency-relief-to-member-co-ops/" TargetMode="External"/><Relationship Id="rId11" Type="http://schemas.openxmlformats.org/officeDocument/2006/relationships/hyperlink" Target="https://canadianworker.coop/cwcf-emergency-relief-survival-planning-funding-spf/" TargetMode="External"/><Relationship Id="rId12" Type="http://schemas.openxmlformats.org/officeDocument/2006/relationships/hyperlink" Target="https://forms.gle/TgExMaQ6H2SpmZwRA" TargetMode="External"/><Relationship Id="rId13" Type="http://schemas.openxmlformats.org/officeDocument/2006/relationships/comments" Target="comments.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8" Type="http://schemas.microsoft.com/office/2011/relationships/commentsExtended" Target="commentsExtended.xml"/><Relationship Id="rId19"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http://www.canadianworker.coop" TargetMode="External"/><Relationship Id="rId2" Type="http://schemas.openxmlformats.org/officeDocument/2006/relationships/hyperlink" Target="mailto:communications@canadianworker.coo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085968-24E6-5C41-99B5-C7679AC66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1025</Words>
  <Characters>5846</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Canadian Worker Co-op Federation/ La Fédération can</Company>
  <LinksUpToDate>false</LinksUpToDate>
  <CharactersWithSpaces>6858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 Corcoran</dc:creator>
  <cp:keywords/>
  <dc:description/>
  <cp:lastModifiedBy>Hazel Corcoran</cp:lastModifiedBy>
  <cp:revision>2</cp:revision>
  <cp:lastPrinted>2020-05-20T03:44:00Z</cp:lastPrinted>
  <dcterms:created xsi:type="dcterms:W3CDTF">2020-05-20T03:48:00Z</dcterms:created>
  <dcterms:modified xsi:type="dcterms:W3CDTF">2020-05-20T03:48:00Z</dcterms:modified>
</cp:coreProperties>
</file>